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0459C2" w14:textId="77777777" w:rsidR="008F5EA1" w:rsidRPr="00FE114A" w:rsidRDefault="00FA5237" w:rsidP="00FE114A">
      <w:pPr>
        <w:jc w:val="center"/>
        <w:rPr>
          <w:rFonts w:ascii="Arial" w:hAnsi="Arial" w:cs="Arial"/>
          <w:b/>
          <w:sz w:val="24"/>
          <w:szCs w:val="24"/>
          <w:lang w:val="pt-BR"/>
        </w:rPr>
      </w:pPr>
      <w:r w:rsidRPr="00FE114A">
        <w:rPr>
          <w:rFonts w:ascii="Arial" w:hAnsi="Arial" w:cs="Arial"/>
          <w:b/>
          <w:color w:val="222222"/>
          <w:sz w:val="24"/>
          <w:szCs w:val="24"/>
          <w:shd w:val="clear" w:color="auto" w:fill="FFFFFF"/>
          <w:lang w:val="pt-BR"/>
        </w:rPr>
        <w:t>BIOMASSA RADICULAR E AÉREA DO CAPIM VETIVER EM SOLOS DE TEXTURA ARENOSA E ARGILOSA</w:t>
      </w:r>
    </w:p>
    <w:p w14:paraId="55F4237E" w14:textId="77777777" w:rsidR="008F5EA1" w:rsidRPr="00FE114A" w:rsidRDefault="008F5EA1" w:rsidP="00FE114A">
      <w:pPr>
        <w:rPr>
          <w:rFonts w:ascii="Arial" w:hAnsi="Arial" w:cs="Arial"/>
          <w:lang w:val="pt-BR"/>
        </w:rPr>
      </w:pPr>
    </w:p>
    <w:p w14:paraId="12028593" w14:textId="77777777" w:rsidR="008F5EA1" w:rsidRPr="00FE114A" w:rsidRDefault="00E23975" w:rsidP="00FE114A">
      <w:pPr>
        <w:jc w:val="center"/>
        <w:rPr>
          <w:rFonts w:ascii="Arial" w:hAnsi="Arial" w:cs="Arial"/>
          <w:b/>
          <w:lang w:val="pt-BR"/>
        </w:rPr>
      </w:pPr>
      <w:r w:rsidRPr="00FE114A">
        <w:rPr>
          <w:rFonts w:ascii="Arial" w:hAnsi="Arial" w:cs="Arial"/>
          <w:b/>
          <w:u w:val="single"/>
          <w:lang w:val="pt-BR"/>
        </w:rPr>
        <w:t>Fernando Yuri da Silva Reis</w:t>
      </w:r>
      <w:r w:rsidR="008F5EA1" w:rsidRPr="00FE114A">
        <w:rPr>
          <w:rFonts w:ascii="Arial" w:hAnsi="Arial" w:cs="Arial"/>
          <w:b/>
          <w:vertAlign w:val="superscript"/>
          <w:lang w:val="pt-BR"/>
        </w:rPr>
        <w:t>(1</w:t>
      </w:r>
      <w:r w:rsidR="00AA75EB" w:rsidRPr="00FE114A">
        <w:rPr>
          <w:rFonts w:ascii="Arial" w:hAnsi="Arial" w:cs="Arial"/>
          <w:b/>
          <w:vertAlign w:val="superscript"/>
          <w:lang w:val="pt-BR"/>
        </w:rPr>
        <w:t>,2</w:t>
      </w:r>
      <w:r w:rsidR="008F5EA1" w:rsidRPr="00FE114A">
        <w:rPr>
          <w:rFonts w:ascii="Arial" w:hAnsi="Arial" w:cs="Arial"/>
          <w:b/>
          <w:vertAlign w:val="superscript"/>
          <w:lang w:val="pt-BR"/>
        </w:rPr>
        <w:t>)</w:t>
      </w:r>
      <w:r w:rsidR="008F5EA1" w:rsidRPr="00FE114A">
        <w:rPr>
          <w:rFonts w:ascii="Arial" w:hAnsi="Arial" w:cs="Arial"/>
          <w:b/>
          <w:lang w:val="pt-BR"/>
        </w:rPr>
        <w:t xml:space="preserve">; </w:t>
      </w:r>
      <w:r w:rsidRPr="00FE114A">
        <w:rPr>
          <w:rFonts w:ascii="Arial" w:hAnsi="Arial" w:cs="Arial"/>
          <w:b/>
          <w:lang w:val="pt-BR"/>
        </w:rPr>
        <w:t xml:space="preserve">Neife Santos Abraão </w:t>
      </w:r>
      <w:r w:rsidR="008F5EA1" w:rsidRPr="00FE114A">
        <w:rPr>
          <w:rFonts w:ascii="Arial" w:hAnsi="Arial" w:cs="Arial"/>
          <w:b/>
          <w:vertAlign w:val="superscript"/>
          <w:lang w:val="pt-BR"/>
        </w:rPr>
        <w:t>(</w:t>
      </w:r>
      <w:r w:rsidR="00AA75EB" w:rsidRPr="00FE114A">
        <w:rPr>
          <w:rFonts w:ascii="Arial" w:hAnsi="Arial" w:cs="Arial"/>
          <w:b/>
          <w:vertAlign w:val="superscript"/>
          <w:lang w:val="pt-BR"/>
        </w:rPr>
        <w:t>1,3</w:t>
      </w:r>
      <w:r w:rsidR="008F5EA1" w:rsidRPr="00FE114A">
        <w:rPr>
          <w:rFonts w:ascii="Arial" w:hAnsi="Arial" w:cs="Arial"/>
          <w:b/>
          <w:vertAlign w:val="superscript"/>
          <w:lang w:val="pt-BR"/>
        </w:rPr>
        <w:t>)</w:t>
      </w:r>
      <w:r w:rsidRPr="00FE114A">
        <w:rPr>
          <w:rFonts w:ascii="Arial" w:hAnsi="Arial" w:cs="Arial"/>
          <w:b/>
          <w:lang w:val="pt-BR"/>
        </w:rPr>
        <w:t>; Misael Silva Juliani</w:t>
      </w:r>
      <w:r w:rsidR="00AA75EB" w:rsidRPr="00FE114A">
        <w:rPr>
          <w:rFonts w:ascii="Arial" w:hAnsi="Arial" w:cs="Arial"/>
          <w:b/>
          <w:vertAlign w:val="superscript"/>
          <w:lang w:val="pt-BR"/>
        </w:rPr>
        <w:t>(1,4</w:t>
      </w:r>
      <w:r w:rsidR="008F5EA1" w:rsidRPr="00FE114A">
        <w:rPr>
          <w:rFonts w:ascii="Arial" w:hAnsi="Arial" w:cs="Arial"/>
          <w:b/>
          <w:vertAlign w:val="superscript"/>
          <w:lang w:val="pt-BR"/>
        </w:rPr>
        <w:t>)</w:t>
      </w:r>
      <w:r w:rsidR="008F5EA1" w:rsidRPr="00FE114A">
        <w:rPr>
          <w:rFonts w:ascii="Arial" w:hAnsi="Arial" w:cs="Arial"/>
          <w:b/>
          <w:lang w:val="pt-BR"/>
        </w:rPr>
        <w:t xml:space="preserve">; </w:t>
      </w:r>
      <w:r w:rsidRPr="00FE114A">
        <w:rPr>
          <w:rFonts w:ascii="Arial" w:hAnsi="Arial" w:cs="Arial"/>
          <w:b/>
          <w:lang w:val="pt-BR"/>
        </w:rPr>
        <w:t>Lilian Vilela Andrade Pinto</w:t>
      </w:r>
      <w:r w:rsidR="00ED7B6C" w:rsidRPr="00FE114A">
        <w:rPr>
          <w:rFonts w:ascii="Arial" w:hAnsi="Arial" w:cs="Arial"/>
          <w:b/>
          <w:vertAlign w:val="superscript"/>
          <w:lang w:val="pt-BR"/>
        </w:rPr>
        <w:t>(</w:t>
      </w:r>
      <w:r w:rsidR="00AA75EB" w:rsidRPr="00FE114A">
        <w:rPr>
          <w:rFonts w:ascii="Arial" w:hAnsi="Arial" w:cs="Arial"/>
          <w:b/>
          <w:vertAlign w:val="superscript"/>
          <w:lang w:val="pt-BR"/>
        </w:rPr>
        <w:t>5</w:t>
      </w:r>
      <w:r w:rsidR="008F5EA1" w:rsidRPr="00FE114A">
        <w:rPr>
          <w:rFonts w:ascii="Arial" w:hAnsi="Arial" w:cs="Arial"/>
          <w:b/>
          <w:vertAlign w:val="superscript"/>
          <w:lang w:val="pt-BR"/>
        </w:rPr>
        <w:t>)</w:t>
      </w:r>
      <w:r w:rsidRPr="00FE114A">
        <w:rPr>
          <w:rFonts w:ascii="Arial" w:hAnsi="Arial" w:cs="Arial"/>
          <w:b/>
          <w:lang w:val="pt-BR"/>
        </w:rPr>
        <w:t xml:space="preserve">; </w:t>
      </w:r>
      <w:r w:rsidR="00ED7B6C" w:rsidRPr="00FE114A">
        <w:rPr>
          <w:rFonts w:ascii="Arial" w:hAnsi="Arial" w:cs="Arial"/>
          <w:b/>
          <w:lang w:val="pt-BR"/>
        </w:rPr>
        <w:t>Michender Werison Motta Pereira</w:t>
      </w:r>
      <w:r w:rsidR="00ED7B6C" w:rsidRPr="00FE114A">
        <w:rPr>
          <w:rFonts w:ascii="Arial" w:hAnsi="Arial" w:cs="Arial"/>
          <w:b/>
          <w:vertAlign w:val="superscript"/>
          <w:lang w:val="pt-BR"/>
        </w:rPr>
        <w:t>(</w:t>
      </w:r>
      <w:r w:rsidR="00AA75EB" w:rsidRPr="00FE114A">
        <w:rPr>
          <w:rFonts w:ascii="Arial" w:hAnsi="Arial" w:cs="Arial"/>
          <w:b/>
          <w:vertAlign w:val="superscript"/>
          <w:lang w:val="pt-BR"/>
        </w:rPr>
        <w:t>6</w:t>
      </w:r>
      <w:r w:rsidR="00ED7B6C" w:rsidRPr="00FE114A">
        <w:rPr>
          <w:rFonts w:ascii="Arial" w:hAnsi="Arial" w:cs="Arial"/>
          <w:b/>
          <w:vertAlign w:val="superscript"/>
          <w:lang w:val="pt-BR"/>
        </w:rPr>
        <w:t>)</w:t>
      </w:r>
    </w:p>
    <w:p w14:paraId="05CB01FE" w14:textId="77777777" w:rsidR="008F5EA1" w:rsidRPr="00FE114A" w:rsidRDefault="008F5EA1" w:rsidP="00FE114A">
      <w:pPr>
        <w:jc w:val="center"/>
        <w:rPr>
          <w:rFonts w:ascii="Arial" w:hAnsi="Arial" w:cs="Arial"/>
          <w:b/>
          <w:sz w:val="24"/>
          <w:lang w:val="pt-BR"/>
        </w:rPr>
      </w:pPr>
    </w:p>
    <w:p w14:paraId="5818197B" w14:textId="77777777" w:rsidR="008F5EA1" w:rsidRPr="00FE114A" w:rsidRDefault="008F5EA1" w:rsidP="00FE114A">
      <w:pPr>
        <w:jc w:val="both"/>
        <w:rPr>
          <w:rFonts w:ascii="Arial" w:hAnsi="Arial" w:cs="Arial"/>
          <w:sz w:val="24"/>
          <w:szCs w:val="24"/>
          <w:lang w:val="pt-BR"/>
        </w:rPr>
      </w:pPr>
      <w:r w:rsidRPr="00FE114A">
        <w:rPr>
          <w:rFonts w:ascii="Arial" w:hAnsi="Arial" w:cs="Arial"/>
          <w:sz w:val="18"/>
          <w:vertAlign w:val="superscript"/>
          <w:lang w:val="pt-BR"/>
        </w:rPr>
        <w:t>(1)</w:t>
      </w:r>
      <w:r w:rsidR="00E23975" w:rsidRPr="00FE114A">
        <w:rPr>
          <w:rFonts w:ascii="Arial" w:hAnsi="Arial" w:cs="Arial"/>
          <w:sz w:val="18"/>
          <w:lang w:val="pt-BR"/>
        </w:rPr>
        <w:t>Estudante de Gestão Ambiental</w:t>
      </w:r>
      <w:r w:rsidRPr="00FE114A">
        <w:rPr>
          <w:rFonts w:ascii="Arial" w:hAnsi="Arial" w:cs="Arial"/>
          <w:sz w:val="18"/>
          <w:lang w:val="pt-BR"/>
        </w:rPr>
        <w:t xml:space="preserve">; </w:t>
      </w:r>
      <w:r w:rsidR="00E23975" w:rsidRPr="00FE114A">
        <w:rPr>
          <w:rFonts w:ascii="Arial" w:hAnsi="Arial" w:cs="Arial"/>
          <w:sz w:val="18"/>
          <w:lang w:val="pt-BR"/>
        </w:rPr>
        <w:t>Centro de procedimentos Ambientais</w:t>
      </w:r>
      <w:r w:rsidRPr="00FE114A">
        <w:rPr>
          <w:rFonts w:ascii="Arial" w:hAnsi="Arial" w:cs="Arial"/>
          <w:sz w:val="18"/>
          <w:lang w:val="pt-BR"/>
        </w:rPr>
        <w:t xml:space="preserve">; </w:t>
      </w:r>
      <w:r w:rsidR="00E23975" w:rsidRPr="00FE114A">
        <w:rPr>
          <w:rFonts w:ascii="Arial" w:hAnsi="Arial" w:cs="Arial"/>
          <w:sz w:val="18"/>
          <w:lang w:val="pt-BR"/>
        </w:rPr>
        <w:t>Instituto Federal de Ciência, Educação e Tecnologia do Sul de Minas</w:t>
      </w:r>
      <w:r w:rsidRPr="00FE114A">
        <w:rPr>
          <w:rFonts w:ascii="Arial" w:hAnsi="Arial" w:cs="Arial"/>
          <w:sz w:val="18"/>
          <w:lang w:val="pt-BR"/>
        </w:rPr>
        <w:t xml:space="preserve">; </w:t>
      </w:r>
      <w:r w:rsidR="00E23975" w:rsidRPr="00FE114A">
        <w:rPr>
          <w:rFonts w:ascii="Arial" w:hAnsi="Arial" w:cs="Arial"/>
          <w:sz w:val="18"/>
          <w:lang w:val="pt-BR"/>
        </w:rPr>
        <w:t>Inconfidentes, Minas Gerais</w:t>
      </w:r>
      <w:r w:rsidRPr="00FE114A">
        <w:rPr>
          <w:rFonts w:ascii="Arial" w:hAnsi="Arial" w:cs="Arial"/>
          <w:sz w:val="18"/>
          <w:lang w:val="pt-BR"/>
        </w:rPr>
        <w:t xml:space="preserve">; </w:t>
      </w:r>
      <w:r w:rsidR="00AA75EB" w:rsidRPr="00FE114A">
        <w:rPr>
          <w:rFonts w:ascii="Arial" w:hAnsi="Arial" w:cs="Arial"/>
          <w:sz w:val="18"/>
          <w:vertAlign w:val="superscript"/>
          <w:lang w:val="pt-BR"/>
        </w:rPr>
        <w:t>(2)</w:t>
      </w:r>
      <w:r w:rsidR="00BC154C" w:rsidRPr="00FE114A">
        <w:rPr>
          <w:rFonts w:ascii="Arial" w:hAnsi="Arial" w:cs="Arial"/>
          <w:sz w:val="18"/>
          <w:lang w:val="pt-BR"/>
        </w:rPr>
        <w:t>fernando_ysr@hotmail.com</w:t>
      </w:r>
      <w:r w:rsidRPr="00FE114A">
        <w:rPr>
          <w:rFonts w:ascii="Arial" w:hAnsi="Arial" w:cs="Arial"/>
          <w:sz w:val="18"/>
          <w:lang w:val="pt-BR"/>
        </w:rPr>
        <w:t xml:space="preserve">; </w:t>
      </w:r>
      <w:r w:rsidRPr="00FE114A">
        <w:rPr>
          <w:rFonts w:ascii="Arial" w:hAnsi="Arial" w:cs="Arial"/>
          <w:sz w:val="18"/>
          <w:vertAlign w:val="superscript"/>
          <w:lang w:val="pt-BR"/>
        </w:rPr>
        <w:t>(</w:t>
      </w:r>
      <w:r w:rsidR="00AA75EB" w:rsidRPr="00FE114A">
        <w:rPr>
          <w:rFonts w:ascii="Arial" w:hAnsi="Arial" w:cs="Arial"/>
          <w:sz w:val="18"/>
          <w:vertAlign w:val="superscript"/>
          <w:lang w:val="pt-BR"/>
        </w:rPr>
        <w:t>3</w:t>
      </w:r>
      <w:r w:rsidR="004D3BB0" w:rsidRPr="00FE114A">
        <w:rPr>
          <w:rFonts w:ascii="Arial" w:hAnsi="Arial" w:cs="Arial"/>
          <w:sz w:val="18"/>
          <w:vertAlign w:val="superscript"/>
          <w:lang w:val="pt-BR"/>
        </w:rPr>
        <w:t>)</w:t>
      </w:r>
      <w:r w:rsidR="004D3BB0" w:rsidRPr="00FE114A">
        <w:rPr>
          <w:rFonts w:ascii="Arial" w:hAnsi="Arial" w:cs="Arial"/>
          <w:sz w:val="18"/>
          <w:lang w:val="pt-BR"/>
        </w:rPr>
        <w:t>neifesantos2gmail.com</w:t>
      </w:r>
      <w:r w:rsidRPr="00FE114A">
        <w:rPr>
          <w:rFonts w:ascii="Arial" w:hAnsi="Arial" w:cs="Arial"/>
          <w:sz w:val="18"/>
          <w:lang w:val="pt-BR"/>
        </w:rPr>
        <w:t xml:space="preserve">; </w:t>
      </w:r>
      <w:r w:rsidRPr="00FE114A">
        <w:rPr>
          <w:rFonts w:ascii="Arial" w:hAnsi="Arial" w:cs="Arial"/>
          <w:sz w:val="18"/>
          <w:vertAlign w:val="superscript"/>
          <w:lang w:val="pt-BR"/>
        </w:rPr>
        <w:t>(</w:t>
      </w:r>
      <w:r w:rsidR="00AA75EB" w:rsidRPr="00FE114A">
        <w:rPr>
          <w:rFonts w:ascii="Arial" w:hAnsi="Arial" w:cs="Arial"/>
          <w:sz w:val="18"/>
          <w:vertAlign w:val="superscript"/>
          <w:lang w:val="pt-BR"/>
        </w:rPr>
        <w:t>4</w:t>
      </w:r>
      <w:r w:rsidRPr="00FE114A">
        <w:rPr>
          <w:rFonts w:ascii="Arial" w:hAnsi="Arial" w:cs="Arial"/>
          <w:sz w:val="18"/>
          <w:vertAlign w:val="superscript"/>
          <w:lang w:val="pt-BR"/>
        </w:rPr>
        <w:t>)</w:t>
      </w:r>
      <w:r w:rsidR="004D3BB0" w:rsidRPr="00FE114A">
        <w:rPr>
          <w:rFonts w:ascii="Arial" w:hAnsi="Arial" w:cs="Arial"/>
          <w:sz w:val="18"/>
          <w:lang w:val="pt-BR"/>
        </w:rPr>
        <w:t>misael.julini@gmail.com</w:t>
      </w:r>
      <w:r w:rsidRPr="00FE114A">
        <w:rPr>
          <w:rFonts w:ascii="Arial" w:hAnsi="Arial" w:cs="Arial"/>
          <w:sz w:val="18"/>
          <w:lang w:val="pt-BR"/>
        </w:rPr>
        <w:t>;</w:t>
      </w:r>
      <w:r w:rsidRPr="00FE114A">
        <w:rPr>
          <w:rFonts w:ascii="Arial" w:hAnsi="Arial" w:cs="Arial"/>
          <w:sz w:val="18"/>
          <w:vertAlign w:val="superscript"/>
          <w:lang w:val="pt-BR"/>
        </w:rPr>
        <w:t xml:space="preserve"> (</w:t>
      </w:r>
      <w:r w:rsidR="00AA75EB" w:rsidRPr="00FE114A">
        <w:rPr>
          <w:rFonts w:ascii="Arial" w:hAnsi="Arial" w:cs="Arial"/>
          <w:sz w:val="18"/>
          <w:vertAlign w:val="superscript"/>
          <w:lang w:val="pt-BR"/>
        </w:rPr>
        <w:t>5)</w:t>
      </w:r>
      <w:r w:rsidR="000D0173" w:rsidRPr="00FE114A">
        <w:rPr>
          <w:rFonts w:ascii="Arial" w:hAnsi="Arial" w:cs="Arial"/>
          <w:sz w:val="18"/>
          <w:lang w:val="pt-BR"/>
        </w:rPr>
        <w:t>Prof</w:t>
      </w:r>
      <w:r w:rsidR="00AA75EB" w:rsidRPr="00FE114A">
        <w:rPr>
          <w:rFonts w:ascii="Arial" w:hAnsi="Arial" w:cs="Arial"/>
          <w:sz w:val="18"/>
          <w:lang w:val="pt-BR"/>
        </w:rPr>
        <w:t>ª Dra.</w:t>
      </w:r>
      <w:r w:rsidR="000D0173" w:rsidRPr="00FE114A">
        <w:rPr>
          <w:rFonts w:ascii="Arial" w:hAnsi="Arial" w:cs="Arial"/>
          <w:sz w:val="18"/>
          <w:lang w:val="pt-BR"/>
        </w:rPr>
        <w:t>; Centro de procedimentos Ambientais; Instituto Federal de Ciência, Educação e Tecnologia do Sul de Minas; Inconfidentes, Minas Gerais; lilian.vilela@ifsuldeminas.</w:t>
      </w:r>
      <w:r w:rsidR="004360FF" w:rsidRPr="00FE114A">
        <w:rPr>
          <w:rFonts w:ascii="Arial" w:hAnsi="Arial" w:cs="Arial"/>
          <w:sz w:val="18"/>
          <w:lang w:val="pt-BR"/>
        </w:rPr>
        <w:t xml:space="preserve">com.br; </w:t>
      </w:r>
      <w:r w:rsidR="004D3BB0" w:rsidRPr="00FE114A">
        <w:rPr>
          <w:rFonts w:ascii="Arial" w:hAnsi="Arial" w:cs="Arial"/>
          <w:sz w:val="18"/>
          <w:vertAlign w:val="superscript"/>
          <w:lang w:val="pt-BR"/>
        </w:rPr>
        <w:t>(</w:t>
      </w:r>
      <w:r w:rsidR="00AA75EB" w:rsidRPr="00FE114A">
        <w:rPr>
          <w:rFonts w:ascii="Arial" w:hAnsi="Arial" w:cs="Arial"/>
          <w:sz w:val="18"/>
          <w:vertAlign w:val="superscript"/>
          <w:lang w:val="pt-BR"/>
        </w:rPr>
        <w:t>6</w:t>
      </w:r>
      <w:r w:rsidR="004D3BB0" w:rsidRPr="00FE114A">
        <w:rPr>
          <w:rFonts w:ascii="Arial" w:hAnsi="Arial" w:cs="Arial"/>
          <w:sz w:val="18"/>
          <w:vertAlign w:val="superscript"/>
          <w:lang w:val="pt-BR"/>
        </w:rPr>
        <w:t>)</w:t>
      </w:r>
      <w:r w:rsidR="00AA75EB" w:rsidRPr="00FE114A">
        <w:rPr>
          <w:rFonts w:ascii="Arial" w:hAnsi="Arial" w:cs="Arial"/>
          <w:sz w:val="18"/>
          <w:vertAlign w:val="superscript"/>
          <w:lang w:val="pt-BR"/>
        </w:rPr>
        <w:t xml:space="preserve"> </w:t>
      </w:r>
      <w:r w:rsidR="001C779B" w:rsidRPr="00FE114A">
        <w:rPr>
          <w:rFonts w:ascii="Arial" w:hAnsi="Arial" w:cs="Arial"/>
          <w:sz w:val="18"/>
          <w:lang w:val="pt-BR"/>
        </w:rPr>
        <w:t>Gestor Ambiental, Doutorando em Engenharia Agrícola (Água e Solo)</w:t>
      </w:r>
      <w:r w:rsidR="00AA75EB" w:rsidRPr="00FE114A">
        <w:rPr>
          <w:rFonts w:ascii="Arial" w:hAnsi="Arial" w:cs="Arial"/>
          <w:sz w:val="18"/>
          <w:lang w:val="pt-BR"/>
        </w:rPr>
        <w:t xml:space="preserve">; </w:t>
      </w:r>
      <w:r w:rsidR="001C779B" w:rsidRPr="00FE114A">
        <w:rPr>
          <w:rFonts w:ascii="Arial" w:hAnsi="Arial" w:cs="Arial"/>
          <w:sz w:val="18"/>
          <w:lang w:val="pt-BR"/>
        </w:rPr>
        <w:t>Feagri/UNICAMP</w:t>
      </w:r>
      <w:r w:rsidR="00AA75EB" w:rsidRPr="00FE114A">
        <w:rPr>
          <w:rFonts w:ascii="Arial" w:hAnsi="Arial" w:cs="Arial"/>
          <w:sz w:val="18"/>
          <w:lang w:val="pt-BR"/>
        </w:rPr>
        <w:t xml:space="preserve">; </w:t>
      </w:r>
      <w:r w:rsidR="001C779B" w:rsidRPr="00FE114A">
        <w:rPr>
          <w:rFonts w:ascii="Arial" w:hAnsi="Arial" w:cs="Arial"/>
          <w:sz w:val="18"/>
          <w:lang w:val="pt-BR"/>
        </w:rPr>
        <w:t>michender.ambiental@gmail.com.</w:t>
      </w:r>
    </w:p>
    <w:p w14:paraId="2F9663F8" w14:textId="77777777" w:rsidR="008F5EA1" w:rsidRPr="00FE114A" w:rsidRDefault="008F5EA1" w:rsidP="00FE114A">
      <w:pPr>
        <w:jc w:val="both"/>
        <w:rPr>
          <w:rFonts w:ascii="Arial" w:hAnsi="Arial" w:cs="Arial"/>
          <w:sz w:val="24"/>
          <w:szCs w:val="24"/>
          <w:lang w:val="pt-BR"/>
        </w:rPr>
      </w:pPr>
    </w:p>
    <w:p w14:paraId="7DBF5E29" w14:textId="54816D48" w:rsidR="002668B7" w:rsidRDefault="008F5EA1" w:rsidP="00FE114A">
      <w:pPr>
        <w:jc w:val="both"/>
        <w:rPr>
          <w:ins w:id="0" w:author="Fernando Yuri" w:date="2015-04-29T14:03:00Z"/>
          <w:rFonts w:ascii="Arial" w:hAnsi="Arial" w:cs="Arial"/>
          <w:sz w:val="24"/>
          <w:szCs w:val="24"/>
          <w:lang w:val="pt-BR"/>
        </w:rPr>
      </w:pPr>
      <w:r w:rsidRPr="00FE114A">
        <w:rPr>
          <w:rFonts w:ascii="Arial" w:hAnsi="Arial" w:cs="Arial"/>
          <w:b/>
          <w:sz w:val="24"/>
          <w:szCs w:val="24"/>
          <w:lang w:val="pt-BR"/>
        </w:rPr>
        <w:t>RESUMO</w:t>
      </w:r>
      <w:r w:rsidRPr="00FE114A">
        <w:rPr>
          <w:rFonts w:ascii="Arial" w:hAnsi="Arial" w:cs="Arial"/>
          <w:sz w:val="24"/>
          <w:szCs w:val="24"/>
          <w:lang w:val="pt-BR"/>
        </w:rPr>
        <w:t xml:space="preserve"> –</w:t>
      </w:r>
      <w:r w:rsidR="00F12AD5" w:rsidRPr="00FE114A">
        <w:rPr>
          <w:rFonts w:ascii="Arial" w:hAnsi="Arial" w:cs="Arial"/>
          <w:sz w:val="24"/>
          <w:szCs w:val="24"/>
          <w:lang w:val="pt-BR"/>
        </w:rPr>
        <w:t xml:space="preserve"> O capim vetiver</w:t>
      </w:r>
      <w:r w:rsidR="009954CA" w:rsidRPr="00FE114A">
        <w:rPr>
          <w:rFonts w:ascii="Arial" w:hAnsi="Arial" w:cs="Arial"/>
          <w:sz w:val="24"/>
          <w:szCs w:val="24"/>
          <w:lang w:val="pt-BR"/>
        </w:rPr>
        <w:t xml:space="preserve"> é uma gramínea extremamente rústica,</w:t>
      </w:r>
      <w:r w:rsidR="00F12AD5" w:rsidRPr="00FE114A">
        <w:rPr>
          <w:rFonts w:ascii="Arial" w:hAnsi="Arial" w:cs="Arial"/>
          <w:sz w:val="24"/>
          <w:szCs w:val="24"/>
          <w:lang w:val="pt-BR"/>
        </w:rPr>
        <w:t xml:space="preserve"> possui</w:t>
      </w:r>
      <w:r w:rsidR="009954CA" w:rsidRPr="00FE114A">
        <w:rPr>
          <w:rFonts w:ascii="Arial" w:hAnsi="Arial" w:cs="Arial"/>
          <w:sz w:val="24"/>
          <w:szCs w:val="24"/>
          <w:lang w:val="pt-BR"/>
        </w:rPr>
        <w:t>ndo</w:t>
      </w:r>
      <w:r w:rsidR="00F12AD5" w:rsidRPr="00FE114A">
        <w:rPr>
          <w:rFonts w:ascii="Arial" w:hAnsi="Arial" w:cs="Arial"/>
          <w:sz w:val="24"/>
          <w:szCs w:val="24"/>
          <w:lang w:val="pt-BR"/>
        </w:rPr>
        <w:t xml:space="preserve"> múltiplos</w:t>
      </w:r>
      <w:r w:rsidR="009954CA" w:rsidRPr="00FE114A">
        <w:rPr>
          <w:rFonts w:ascii="Arial" w:hAnsi="Arial" w:cs="Arial"/>
          <w:sz w:val="24"/>
          <w:szCs w:val="24"/>
          <w:lang w:val="pt-BR"/>
        </w:rPr>
        <w:t xml:space="preserve"> usos, como na</w:t>
      </w:r>
      <w:r w:rsidR="00F12AD5" w:rsidRPr="00FE114A">
        <w:rPr>
          <w:rFonts w:ascii="Arial" w:hAnsi="Arial" w:cs="Arial"/>
          <w:sz w:val="24"/>
          <w:szCs w:val="24"/>
          <w:lang w:val="pt-BR"/>
        </w:rPr>
        <w:t xml:space="preserve"> r</w:t>
      </w:r>
      <w:r w:rsidR="006F229E">
        <w:rPr>
          <w:rFonts w:ascii="Arial" w:hAnsi="Arial" w:cs="Arial"/>
          <w:sz w:val="24"/>
          <w:szCs w:val="24"/>
          <w:lang w:val="pt-BR"/>
        </w:rPr>
        <w:t>ecuperação de áreas degradadas</w:t>
      </w:r>
      <w:r w:rsidR="009954CA" w:rsidRPr="00FE114A">
        <w:rPr>
          <w:rFonts w:ascii="Arial" w:hAnsi="Arial" w:cs="Arial"/>
          <w:sz w:val="24"/>
          <w:szCs w:val="24"/>
          <w:lang w:val="pt-BR"/>
        </w:rPr>
        <w:t>, cobertura de casas e instalações rurais (assim como o sapé), fabrico de tijolos e briquetes</w:t>
      </w:r>
      <w:r w:rsidR="00F12AD5" w:rsidRPr="00FE114A">
        <w:rPr>
          <w:rFonts w:ascii="Arial" w:hAnsi="Arial" w:cs="Arial"/>
          <w:sz w:val="24"/>
          <w:szCs w:val="24"/>
          <w:lang w:val="pt-BR"/>
        </w:rPr>
        <w:t>, entre outr</w:t>
      </w:r>
      <w:r w:rsidR="009954CA" w:rsidRPr="00FE114A">
        <w:rPr>
          <w:rFonts w:ascii="Arial" w:hAnsi="Arial" w:cs="Arial"/>
          <w:sz w:val="24"/>
          <w:szCs w:val="24"/>
          <w:lang w:val="pt-BR"/>
        </w:rPr>
        <w:t>os</w:t>
      </w:r>
      <w:r w:rsidR="00DD2F54" w:rsidRPr="00FE114A">
        <w:rPr>
          <w:rFonts w:ascii="Arial" w:hAnsi="Arial" w:cs="Arial"/>
          <w:sz w:val="24"/>
          <w:szCs w:val="24"/>
          <w:lang w:val="pt-BR"/>
        </w:rPr>
        <w:t>.</w:t>
      </w:r>
      <w:r w:rsidR="00F12AD5" w:rsidRPr="00FE114A">
        <w:rPr>
          <w:rFonts w:ascii="Arial" w:hAnsi="Arial" w:cs="Arial"/>
          <w:sz w:val="24"/>
          <w:szCs w:val="24"/>
          <w:lang w:val="pt-BR"/>
        </w:rPr>
        <w:t xml:space="preserve"> </w:t>
      </w:r>
      <w:r w:rsidR="009954CA" w:rsidRPr="00FE114A">
        <w:rPr>
          <w:rFonts w:ascii="Arial" w:hAnsi="Arial" w:cs="Arial"/>
          <w:sz w:val="24"/>
          <w:szCs w:val="24"/>
          <w:lang w:val="pt-BR"/>
        </w:rPr>
        <w:t>Contudo,</w:t>
      </w:r>
      <w:r w:rsidR="00DD2F54" w:rsidRPr="00FE114A">
        <w:rPr>
          <w:rFonts w:ascii="Arial" w:hAnsi="Arial" w:cs="Arial"/>
          <w:sz w:val="24"/>
          <w:szCs w:val="24"/>
          <w:lang w:val="pt-BR"/>
        </w:rPr>
        <w:t xml:space="preserve"> a biomassa produzida é um fator de extrema importância</w:t>
      </w:r>
      <w:r w:rsidR="009954CA" w:rsidRPr="00FE114A">
        <w:rPr>
          <w:rFonts w:ascii="Arial" w:hAnsi="Arial" w:cs="Arial"/>
          <w:sz w:val="24"/>
          <w:szCs w:val="24"/>
          <w:lang w:val="pt-BR"/>
        </w:rPr>
        <w:t>, que potencializa suas múltiplas aplicações</w:t>
      </w:r>
      <w:r w:rsidR="00DD2F54" w:rsidRPr="00FE114A">
        <w:rPr>
          <w:rFonts w:ascii="Arial" w:hAnsi="Arial" w:cs="Arial"/>
          <w:sz w:val="24"/>
          <w:szCs w:val="24"/>
          <w:lang w:val="pt-BR"/>
        </w:rPr>
        <w:t xml:space="preserve">. No entanto ainda não se encontra relatado na literatura se a textura do solo pode ter uma influência expressiva sobre o desenvolvimento dessa planta, principalmente com </w:t>
      </w:r>
      <w:r w:rsidR="006F229E">
        <w:rPr>
          <w:rFonts w:ascii="Arial" w:hAnsi="Arial" w:cs="Arial"/>
          <w:sz w:val="24"/>
          <w:szCs w:val="24"/>
          <w:lang w:val="pt-BR"/>
        </w:rPr>
        <w:t>relação ao acumulo de biomassa. E</w:t>
      </w:r>
      <w:r w:rsidR="00EB3DE1" w:rsidRPr="00FE114A">
        <w:rPr>
          <w:rFonts w:ascii="Arial" w:hAnsi="Arial" w:cs="Arial"/>
          <w:sz w:val="24"/>
          <w:szCs w:val="24"/>
          <w:lang w:val="pt-BR"/>
        </w:rPr>
        <w:t xml:space="preserve">ste trabalho </w:t>
      </w:r>
      <w:r w:rsidR="00B44A5D" w:rsidRPr="00FE114A">
        <w:rPr>
          <w:rFonts w:ascii="Arial" w:hAnsi="Arial" w:cs="Arial"/>
          <w:sz w:val="24"/>
          <w:szCs w:val="24"/>
          <w:lang w:val="pt-BR"/>
        </w:rPr>
        <w:t>tem como objetivo</w:t>
      </w:r>
      <w:r w:rsidR="00E265CA">
        <w:rPr>
          <w:rFonts w:ascii="Arial" w:hAnsi="Arial" w:cs="Arial"/>
          <w:sz w:val="24"/>
          <w:szCs w:val="24"/>
          <w:lang w:val="pt-BR"/>
        </w:rPr>
        <w:t xml:space="preserve"> </w:t>
      </w:r>
      <w:bookmarkStart w:id="1" w:name="_GoBack"/>
      <w:bookmarkEnd w:id="1"/>
      <w:r w:rsidR="002668B7" w:rsidRPr="00E265CA">
        <w:rPr>
          <w:rFonts w:ascii="Arial" w:hAnsi="Arial" w:cs="Arial"/>
          <w:sz w:val="24"/>
          <w:szCs w:val="24"/>
          <w:lang w:val="pt-BR"/>
        </w:rPr>
        <w:t>avaliar a produção de biomassa da parte aérea e radicular do vetiver em solos de classe textural arenosa e argilosa.</w:t>
      </w:r>
      <w:r w:rsidR="002668B7">
        <w:rPr>
          <w:rFonts w:ascii="Arial" w:hAnsi="Arial" w:cs="Arial"/>
          <w:sz w:val="24"/>
          <w:szCs w:val="24"/>
          <w:lang w:val="pt-BR"/>
        </w:rPr>
        <w:t xml:space="preserve"> </w:t>
      </w:r>
      <w:r w:rsidR="006F229E">
        <w:rPr>
          <w:rFonts w:ascii="Arial" w:hAnsi="Arial" w:cs="Arial"/>
          <w:sz w:val="24"/>
          <w:szCs w:val="24"/>
          <w:lang w:val="pt-BR"/>
        </w:rPr>
        <w:t>As</w:t>
      </w:r>
      <w:r w:rsidR="009954CA" w:rsidRPr="00FE114A">
        <w:rPr>
          <w:rFonts w:ascii="Arial" w:hAnsi="Arial" w:cs="Arial"/>
          <w:sz w:val="24"/>
          <w:szCs w:val="24"/>
          <w:lang w:val="pt-BR"/>
        </w:rPr>
        <w:t xml:space="preserve"> m</w:t>
      </w:r>
      <w:r w:rsidR="00B44A5D" w:rsidRPr="00FE114A">
        <w:rPr>
          <w:rFonts w:ascii="Arial" w:hAnsi="Arial" w:cs="Arial"/>
          <w:sz w:val="24"/>
          <w:szCs w:val="24"/>
          <w:lang w:val="pt-BR"/>
        </w:rPr>
        <w:t xml:space="preserve">udas de capim vetiver em raízes nuas foram plantadas em </w:t>
      </w:r>
      <w:r w:rsidR="00D53558" w:rsidRPr="00FE114A">
        <w:rPr>
          <w:rFonts w:ascii="Arial" w:hAnsi="Arial" w:cs="Arial"/>
          <w:sz w:val="24"/>
          <w:szCs w:val="24"/>
          <w:lang w:val="pt-BR"/>
        </w:rPr>
        <w:t xml:space="preserve">50 </w:t>
      </w:r>
      <w:r w:rsidR="0025074C" w:rsidRPr="00FE114A">
        <w:rPr>
          <w:rFonts w:ascii="Arial" w:hAnsi="Arial" w:cs="Arial"/>
          <w:sz w:val="24"/>
          <w:szCs w:val="24"/>
          <w:lang w:val="pt-BR"/>
        </w:rPr>
        <w:t>sacos de rafia</w:t>
      </w:r>
      <w:r w:rsidR="00D53558" w:rsidRPr="00FE114A">
        <w:rPr>
          <w:rFonts w:ascii="Arial" w:hAnsi="Arial" w:cs="Arial"/>
          <w:sz w:val="24"/>
          <w:szCs w:val="24"/>
          <w:lang w:val="pt-BR"/>
        </w:rPr>
        <w:t xml:space="preserve"> com solo de textura arenosa e 50 sacos </w:t>
      </w:r>
      <w:r w:rsidR="00B44A5D" w:rsidRPr="00FE114A">
        <w:rPr>
          <w:rFonts w:ascii="Arial" w:hAnsi="Arial" w:cs="Arial"/>
          <w:sz w:val="24"/>
          <w:szCs w:val="24"/>
          <w:lang w:val="pt-BR"/>
        </w:rPr>
        <w:t xml:space="preserve">preenchidos </w:t>
      </w:r>
      <w:r w:rsidR="00D53558" w:rsidRPr="00FE114A">
        <w:rPr>
          <w:rFonts w:ascii="Arial" w:hAnsi="Arial" w:cs="Arial"/>
          <w:sz w:val="24"/>
          <w:szCs w:val="24"/>
          <w:lang w:val="pt-BR"/>
        </w:rPr>
        <w:t>com solo de te</w:t>
      </w:r>
      <w:r w:rsidR="00B44A5D" w:rsidRPr="00FE114A">
        <w:rPr>
          <w:rFonts w:ascii="Arial" w:hAnsi="Arial" w:cs="Arial"/>
          <w:sz w:val="24"/>
          <w:szCs w:val="24"/>
          <w:lang w:val="pt-BR"/>
        </w:rPr>
        <w:t xml:space="preserve">xtura argilosa, totalizando </w:t>
      </w:r>
      <w:r w:rsidR="00D53558" w:rsidRPr="00FE114A">
        <w:rPr>
          <w:rFonts w:ascii="Arial" w:hAnsi="Arial" w:cs="Arial"/>
          <w:sz w:val="24"/>
          <w:szCs w:val="24"/>
          <w:lang w:val="pt-BR"/>
        </w:rPr>
        <w:t xml:space="preserve">100 unidades </w:t>
      </w:r>
      <w:r w:rsidR="00B44A5D" w:rsidRPr="00FE114A">
        <w:rPr>
          <w:rFonts w:ascii="Arial" w:hAnsi="Arial" w:cs="Arial"/>
          <w:sz w:val="24"/>
          <w:szCs w:val="24"/>
          <w:lang w:val="pt-BR"/>
        </w:rPr>
        <w:t>experimentais</w:t>
      </w:r>
      <w:r w:rsidR="002C6C4A" w:rsidRPr="00FE114A">
        <w:rPr>
          <w:rFonts w:ascii="Arial" w:hAnsi="Arial" w:cs="Arial"/>
          <w:sz w:val="24"/>
          <w:szCs w:val="24"/>
          <w:lang w:val="pt-BR"/>
        </w:rPr>
        <w:t xml:space="preserve">. Mensalmente, por um período de </w:t>
      </w:r>
      <w:r w:rsidR="00D53558" w:rsidRPr="00FE114A">
        <w:rPr>
          <w:rFonts w:ascii="Arial" w:hAnsi="Arial" w:cs="Arial"/>
          <w:sz w:val="24"/>
          <w:szCs w:val="24"/>
          <w:lang w:val="pt-BR"/>
        </w:rPr>
        <w:t>5 meses</w:t>
      </w:r>
      <w:r w:rsidR="002C6C4A" w:rsidRPr="00FE114A">
        <w:rPr>
          <w:rFonts w:ascii="Arial" w:hAnsi="Arial" w:cs="Arial"/>
          <w:sz w:val="24"/>
          <w:szCs w:val="24"/>
          <w:lang w:val="pt-BR"/>
        </w:rPr>
        <w:t>,</w:t>
      </w:r>
      <w:r w:rsidR="0048016C" w:rsidRPr="00FE114A">
        <w:rPr>
          <w:rFonts w:ascii="Arial" w:hAnsi="Arial" w:cs="Arial"/>
          <w:sz w:val="24"/>
          <w:szCs w:val="24"/>
          <w:lang w:val="pt-BR"/>
        </w:rPr>
        <w:t xml:space="preserve"> </w:t>
      </w:r>
      <w:r w:rsidR="00B44A5D" w:rsidRPr="00FE114A">
        <w:rPr>
          <w:rFonts w:ascii="Arial" w:hAnsi="Arial" w:cs="Arial"/>
          <w:sz w:val="24"/>
          <w:szCs w:val="24"/>
          <w:lang w:val="pt-BR"/>
        </w:rPr>
        <w:t xml:space="preserve">as plantas de </w:t>
      </w:r>
      <w:r w:rsidR="0048016C" w:rsidRPr="00FE114A">
        <w:rPr>
          <w:rFonts w:ascii="Arial" w:hAnsi="Arial" w:cs="Arial"/>
          <w:sz w:val="24"/>
          <w:szCs w:val="24"/>
          <w:lang w:val="pt-BR"/>
        </w:rPr>
        <w:t xml:space="preserve">10 </w:t>
      </w:r>
      <w:r w:rsidR="002C6C4A" w:rsidRPr="00FE114A">
        <w:rPr>
          <w:rFonts w:ascii="Arial" w:hAnsi="Arial" w:cs="Arial"/>
          <w:sz w:val="24"/>
          <w:szCs w:val="24"/>
          <w:lang w:val="pt-BR"/>
        </w:rPr>
        <w:t xml:space="preserve">unidades </w:t>
      </w:r>
      <w:r w:rsidR="00B44A5D" w:rsidRPr="00FE114A">
        <w:rPr>
          <w:rFonts w:ascii="Arial" w:hAnsi="Arial" w:cs="Arial"/>
          <w:sz w:val="24"/>
          <w:szCs w:val="24"/>
          <w:lang w:val="pt-BR"/>
        </w:rPr>
        <w:t>experimentais</w:t>
      </w:r>
      <w:r w:rsidR="002C6C4A" w:rsidRPr="00FE114A">
        <w:rPr>
          <w:rFonts w:ascii="Arial" w:hAnsi="Arial" w:cs="Arial"/>
          <w:sz w:val="24"/>
          <w:szCs w:val="24"/>
          <w:lang w:val="pt-BR"/>
        </w:rPr>
        <w:t xml:space="preserve"> </w:t>
      </w:r>
      <w:r w:rsidR="0048016C" w:rsidRPr="00FE114A">
        <w:rPr>
          <w:rFonts w:ascii="Arial" w:hAnsi="Arial" w:cs="Arial"/>
          <w:sz w:val="24"/>
          <w:szCs w:val="24"/>
          <w:lang w:val="pt-BR"/>
        </w:rPr>
        <w:t xml:space="preserve">de cada </w:t>
      </w:r>
      <w:r w:rsidR="009954CA" w:rsidRPr="00FE114A">
        <w:rPr>
          <w:rFonts w:ascii="Arial" w:hAnsi="Arial" w:cs="Arial"/>
          <w:sz w:val="24"/>
          <w:szCs w:val="24"/>
          <w:lang w:val="pt-BR"/>
        </w:rPr>
        <w:t xml:space="preserve">classe textural </w:t>
      </w:r>
      <w:r w:rsidR="0048016C" w:rsidRPr="00FE114A">
        <w:rPr>
          <w:rFonts w:ascii="Arial" w:hAnsi="Arial" w:cs="Arial"/>
          <w:sz w:val="24"/>
          <w:szCs w:val="24"/>
          <w:lang w:val="pt-BR"/>
        </w:rPr>
        <w:t>fo</w:t>
      </w:r>
      <w:r w:rsidR="00D53558" w:rsidRPr="00FE114A">
        <w:rPr>
          <w:rFonts w:ascii="Arial" w:hAnsi="Arial" w:cs="Arial"/>
          <w:sz w:val="24"/>
          <w:szCs w:val="24"/>
          <w:lang w:val="pt-BR"/>
        </w:rPr>
        <w:t>ram analisadas</w:t>
      </w:r>
      <w:r w:rsidR="002C6C4A" w:rsidRPr="00FE114A">
        <w:rPr>
          <w:rFonts w:ascii="Arial" w:hAnsi="Arial" w:cs="Arial"/>
          <w:sz w:val="24"/>
          <w:szCs w:val="24"/>
          <w:lang w:val="pt-BR"/>
        </w:rPr>
        <w:t xml:space="preserve"> quanto a </w:t>
      </w:r>
      <w:r w:rsidR="00B44A5D" w:rsidRPr="00FE114A">
        <w:rPr>
          <w:rFonts w:ascii="Arial" w:hAnsi="Arial" w:cs="Arial"/>
          <w:sz w:val="24"/>
          <w:szCs w:val="24"/>
          <w:lang w:val="pt-BR"/>
        </w:rPr>
        <w:t xml:space="preserve">produção de </w:t>
      </w:r>
      <w:r w:rsidR="002C6C4A" w:rsidRPr="00FE114A">
        <w:rPr>
          <w:rFonts w:ascii="Arial" w:hAnsi="Arial" w:cs="Arial"/>
          <w:sz w:val="24"/>
          <w:szCs w:val="24"/>
          <w:lang w:val="pt-BR"/>
        </w:rPr>
        <w:t xml:space="preserve">biomassa da parte </w:t>
      </w:r>
      <w:r w:rsidR="00B44A5D" w:rsidRPr="00FE114A">
        <w:rPr>
          <w:rFonts w:ascii="Arial" w:hAnsi="Arial" w:cs="Arial"/>
          <w:sz w:val="24"/>
          <w:szCs w:val="24"/>
          <w:lang w:val="pt-BR"/>
        </w:rPr>
        <w:t>aé</w:t>
      </w:r>
      <w:r w:rsidR="006F229E">
        <w:rPr>
          <w:rFonts w:ascii="Arial" w:hAnsi="Arial" w:cs="Arial"/>
          <w:sz w:val="24"/>
          <w:szCs w:val="24"/>
          <w:lang w:val="pt-BR"/>
        </w:rPr>
        <w:t xml:space="preserve">rea </w:t>
      </w:r>
      <w:r w:rsidR="002C6C4A" w:rsidRPr="00FE114A">
        <w:rPr>
          <w:rFonts w:ascii="Arial" w:hAnsi="Arial" w:cs="Arial"/>
          <w:sz w:val="24"/>
          <w:szCs w:val="24"/>
          <w:lang w:val="pt-BR"/>
        </w:rPr>
        <w:t>das raízes</w:t>
      </w:r>
      <w:r w:rsidR="009954CA" w:rsidRPr="00FE114A">
        <w:rPr>
          <w:rFonts w:ascii="Arial" w:hAnsi="Arial" w:cs="Arial"/>
          <w:sz w:val="24"/>
          <w:szCs w:val="24"/>
          <w:lang w:val="pt-BR"/>
        </w:rPr>
        <w:t xml:space="preserve"> e total</w:t>
      </w:r>
      <w:r w:rsidR="00D53558" w:rsidRPr="00FE114A">
        <w:rPr>
          <w:rFonts w:ascii="Arial" w:hAnsi="Arial" w:cs="Arial"/>
          <w:sz w:val="24"/>
          <w:szCs w:val="24"/>
          <w:lang w:val="pt-BR"/>
        </w:rPr>
        <w:t>.</w:t>
      </w:r>
      <w:ins w:id="2" w:author="Fernando Yuri" w:date="2015-04-29T14:08:00Z">
        <w:r w:rsidR="00EA214C">
          <w:rPr>
            <w:rFonts w:ascii="Arial" w:hAnsi="Arial" w:cs="Arial"/>
            <w:sz w:val="24"/>
            <w:szCs w:val="24"/>
            <w:lang w:val="pt-BR"/>
          </w:rPr>
          <w:t xml:space="preserve"> </w:t>
        </w:r>
      </w:ins>
      <w:del w:id="3" w:author="Fernando Yuri" w:date="2015-04-29T14:06:00Z">
        <w:r w:rsidR="009954CA" w:rsidRPr="00FE114A" w:rsidDel="002668B7">
          <w:rPr>
            <w:rFonts w:ascii="Arial" w:hAnsi="Arial" w:cs="Arial"/>
            <w:sz w:val="24"/>
            <w:szCs w:val="24"/>
            <w:lang w:val="pt-BR"/>
          </w:rPr>
          <w:delText xml:space="preserve"> </w:delText>
        </w:r>
      </w:del>
      <w:r w:rsidR="009954CA" w:rsidRPr="00FE114A">
        <w:rPr>
          <w:rFonts w:ascii="Arial" w:hAnsi="Arial" w:cs="Arial"/>
          <w:sz w:val="24"/>
          <w:szCs w:val="24"/>
          <w:lang w:val="pt-BR"/>
        </w:rPr>
        <w:t xml:space="preserve">As classes texturais do solo influenciaram a produção de biomassa do vetiver a partir dos 120 dias, onde o solo com textura arenosa apresentou maiores resultados, propiciando </w:t>
      </w:r>
      <w:r w:rsidR="00782DFC" w:rsidRPr="00FE114A">
        <w:rPr>
          <w:rFonts w:ascii="Arial" w:hAnsi="Arial" w:cs="Arial"/>
          <w:sz w:val="24"/>
          <w:szCs w:val="24"/>
          <w:lang w:val="pt-BR"/>
        </w:rPr>
        <w:t>181</w:t>
      </w:r>
      <w:r w:rsidR="009954CA" w:rsidRPr="00FE114A">
        <w:rPr>
          <w:rFonts w:ascii="Arial" w:hAnsi="Arial" w:cs="Arial"/>
          <w:sz w:val="24"/>
          <w:szCs w:val="24"/>
          <w:lang w:val="pt-BR"/>
        </w:rPr>
        <w:t xml:space="preserve">% e </w:t>
      </w:r>
      <w:r w:rsidR="00782DFC" w:rsidRPr="00FE114A">
        <w:rPr>
          <w:rFonts w:ascii="Arial" w:hAnsi="Arial" w:cs="Arial"/>
          <w:sz w:val="24"/>
          <w:szCs w:val="24"/>
          <w:lang w:val="pt-BR"/>
        </w:rPr>
        <w:t>74</w:t>
      </w:r>
      <w:r w:rsidR="009954CA" w:rsidRPr="00FE114A">
        <w:rPr>
          <w:rFonts w:ascii="Arial" w:hAnsi="Arial" w:cs="Arial"/>
          <w:sz w:val="24"/>
          <w:szCs w:val="24"/>
          <w:lang w:val="pt-BR"/>
        </w:rPr>
        <w:t>% mais biomassa da parte aérea que o solo argiloso aos 120 e 150 dias, respectivamente</w:t>
      </w:r>
      <w:r w:rsidR="000A60DE" w:rsidRPr="00FE114A">
        <w:rPr>
          <w:rFonts w:ascii="Arial" w:hAnsi="Arial" w:cs="Arial"/>
          <w:sz w:val="24"/>
          <w:szCs w:val="24"/>
          <w:lang w:val="pt-BR"/>
        </w:rPr>
        <w:t xml:space="preserve">. </w:t>
      </w:r>
      <w:r w:rsidR="009954CA" w:rsidRPr="00FE114A">
        <w:rPr>
          <w:rFonts w:ascii="Arial" w:hAnsi="Arial" w:cs="Arial"/>
          <w:sz w:val="24"/>
          <w:szCs w:val="24"/>
          <w:lang w:val="pt-BR"/>
        </w:rPr>
        <w:t xml:space="preserve">As raízes </w:t>
      </w:r>
      <w:r w:rsidR="009954CA" w:rsidRPr="00FE114A">
        <w:rPr>
          <w:rFonts w:ascii="Arial" w:hAnsi="Arial" w:cs="Arial"/>
          <w:sz w:val="24"/>
          <w:szCs w:val="24"/>
          <w:shd w:val="clear" w:color="auto" w:fill="FFFFFF"/>
          <w:lang w:val="pt-BR"/>
        </w:rPr>
        <w:t>do vetiver</w:t>
      </w:r>
      <w:r w:rsidR="009954CA" w:rsidRPr="00FE114A">
        <w:rPr>
          <w:rFonts w:ascii="Arial" w:hAnsi="Arial" w:cs="Arial"/>
          <w:sz w:val="24"/>
          <w:szCs w:val="24"/>
          <w:lang w:val="pt-BR"/>
        </w:rPr>
        <w:t xml:space="preserve"> possuem </w:t>
      </w:r>
      <w:r w:rsidR="009954CA" w:rsidRPr="00FE114A">
        <w:rPr>
          <w:rFonts w:ascii="Arial" w:hAnsi="Arial" w:cs="Arial"/>
          <w:sz w:val="24"/>
          <w:szCs w:val="24"/>
          <w:shd w:val="clear" w:color="auto" w:fill="FFFFFF"/>
          <w:lang w:val="pt-BR"/>
        </w:rPr>
        <w:t>maior ganho de biomassa em relação a parte aérea</w:t>
      </w:r>
      <w:r w:rsidR="000A60DE" w:rsidRPr="00FE114A">
        <w:rPr>
          <w:rFonts w:ascii="Arial" w:hAnsi="Arial" w:cs="Arial"/>
          <w:sz w:val="24"/>
          <w:szCs w:val="24"/>
          <w:shd w:val="clear" w:color="auto" w:fill="FFFFFF"/>
          <w:lang w:val="pt-BR"/>
        </w:rPr>
        <w:t xml:space="preserve">, de forma que aos </w:t>
      </w:r>
      <w:r w:rsidR="009954CA" w:rsidRPr="00FE114A">
        <w:rPr>
          <w:rFonts w:ascii="Arial" w:hAnsi="Arial" w:cs="Arial"/>
          <w:sz w:val="24"/>
          <w:szCs w:val="24"/>
          <w:lang w:val="pt-BR"/>
        </w:rPr>
        <w:t xml:space="preserve">150 dias, </w:t>
      </w:r>
      <w:r w:rsidR="00782DFC" w:rsidRPr="00FE114A">
        <w:rPr>
          <w:rFonts w:ascii="Arial" w:hAnsi="Arial" w:cs="Arial"/>
          <w:sz w:val="24"/>
          <w:szCs w:val="24"/>
          <w:lang w:val="pt-BR"/>
        </w:rPr>
        <w:t>63</w:t>
      </w:r>
      <w:r w:rsidR="009954CA" w:rsidRPr="00FE114A">
        <w:rPr>
          <w:rFonts w:ascii="Arial" w:hAnsi="Arial" w:cs="Arial"/>
          <w:sz w:val="24"/>
          <w:szCs w:val="24"/>
          <w:lang w:val="pt-BR"/>
        </w:rPr>
        <w:t>% da biomassa total produzida pelo vetiver em solo</w:t>
      </w:r>
      <w:r w:rsidR="00782DFC" w:rsidRPr="00FE114A">
        <w:rPr>
          <w:rFonts w:ascii="Arial" w:hAnsi="Arial" w:cs="Arial"/>
          <w:sz w:val="24"/>
          <w:szCs w:val="24"/>
          <w:lang w:val="pt-BR"/>
        </w:rPr>
        <w:t xml:space="preserve"> arenoso</w:t>
      </w:r>
      <w:r w:rsidR="009954CA" w:rsidRPr="00FE114A">
        <w:rPr>
          <w:rFonts w:ascii="Arial" w:hAnsi="Arial" w:cs="Arial"/>
          <w:sz w:val="24"/>
          <w:szCs w:val="24"/>
          <w:lang w:val="pt-BR"/>
        </w:rPr>
        <w:t xml:space="preserve"> </w:t>
      </w:r>
      <w:r w:rsidR="00782DFC" w:rsidRPr="00FE114A">
        <w:rPr>
          <w:rFonts w:ascii="Arial" w:hAnsi="Arial" w:cs="Arial"/>
          <w:sz w:val="24"/>
          <w:szCs w:val="24"/>
          <w:lang w:val="pt-BR"/>
        </w:rPr>
        <w:t>e 57% em solo argiloso provém de seus sistemas radiculares</w:t>
      </w:r>
      <w:r w:rsidR="009954CA" w:rsidRPr="00FE114A">
        <w:rPr>
          <w:rFonts w:ascii="Arial" w:hAnsi="Arial" w:cs="Arial"/>
          <w:sz w:val="24"/>
          <w:szCs w:val="24"/>
          <w:lang w:val="pt-BR"/>
        </w:rPr>
        <w:t>.</w:t>
      </w:r>
    </w:p>
    <w:p w14:paraId="23C37B2A" w14:textId="773B9988" w:rsidR="002668B7" w:rsidRPr="00FE114A" w:rsidRDefault="002668B7" w:rsidP="00FE114A">
      <w:pPr>
        <w:jc w:val="both"/>
        <w:rPr>
          <w:rFonts w:ascii="Arial" w:hAnsi="Arial" w:cs="Arial"/>
          <w:sz w:val="24"/>
          <w:szCs w:val="24"/>
          <w:lang w:val="pt-BR"/>
        </w:rPr>
      </w:pPr>
    </w:p>
    <w:p w14:paraId="26917BAF" w14:textId="77777777" w:rsidR="00FE114A" w:rsidRDefault="00FE114A" w:rsidP="00FE114A">
      <w:pPr>
        <w:jc w:val="both"/>
        <w:rPr>
          <w:rFonts w:ascii="Arial" w:hAnsi="Arial" w:cs="Arial"/>
          <w:b/>
          <w:sz w:val="24"/>
          <w:szCs w:val="24"/>
          <w:lang w:val="pt-BR"/>
        </w:rPr>
      </w:pPr>
    </w:p>
    <w:p w14:paraId="3642B0A8" w14:textId="77777777" w:rsidR="008F5EA1" w:rsidRPr="00FE114A" w:rsidRDefault="008F5EA1" w:rsidP="00FE114A">
      <w:pPr>
        <w:jc w:val="both"/>
        <w:rPr>
          <w:rFonts w:ascii="Arial" w:hAnsi="Arial" w:cs="Arial"/>
          <w:sz w:val="24"/>
          <w:szCs w:val="24"/>
          <w:lang w:val="pt-BR"/>
        </w:rPr>
      </w:pPr>
      <w:r w:rsidRPr="00FE114A">
        <w:rPr>
          <w:rFonts w:ascii="Arial" w:hAnsi="Arial" w:cs="Arial"/>
          <w:b/>
          <w:sz w:val="24"/>
          <w:szCs w:val="24"/>
          <w:lang w:val="pt-BR"/>
        </w:rPr>
        <w:t xml:space="preserve">Palavras-chave: </w:t>
      </w:r>
      <w:r w:rsidR="00DA7429" w:rsidRPr="00FE114A">
        <w:rPr>
          <w:rFonts w:ascii="Arial" w:hAnsi="Arial" w:cs="Arial"/>
          <w:sz w:val="24"/>
          <w:szCs w:val="24"/>
          <w:lang w:val="pt-BR"/>
        </w:rPr>
        <w:t xml:space="preserve">Matéria </w:t>
      </w:r>
      <w:r w:rsidR="002C6C4A" w:rsidRPr="00FE114A">
        <w:rPr>
          <w:rFonts w:ascii="Arial" w:hAnsi="Arial" w:cs="Arial"/>
          <w:sz w:val="24"/>
          <w:szCs w:val="24"/>
          <w:lang w:val="pt-BR"/>
        </w:rPr>
        <w:t>seca</w:t>
      </w:r>
      <w:r w:rsidR="00DA7429" w:rsidRPr="00FE114A">
        <w:rPr>
          <w:rFonts w:ascii="Arial" w:hAnsi="Arial" w:cs="Arial"/>
          <w:sz w:val="24"/>
          <w:szCs w:val="24"/>
          <w:lang w:val="pt-BR"/>
        </w:rPr>
        <w:t>.</w:t>
      </w:r>
      <w:r w:rsidR="002C6C4A" w:rsidRPr="00FE114A">
        <w:rPr>
          <w:rFonts w:ascii="Arial" w:hAnsi="Arial" w:cs="Arial"/>
          <w:sz w:val="24"/>
          <w:szCs w:val="24"/>
          <w:lang w:val="pt-BR"/>
        </w:rPr>
        <w:t xml:space="preserve"> </w:t>
      </w:r>
      <w:r w:rsidR="00DA7429" w:rsidRPr="00FE114A">
        <w:rPr>
          <w:rFonts w:ascii="Arial" w:hAnsi="Arial" w:cs="Arial"/>
          <w:sz w:val="24"/>
          <w:szCs w:val="24"/>
          <w:lang w:val="pt-BR"/>
        </w:rPr>
        <w:t xml:space="preserve">Alimentação </w:t>
      </w:r>
      <w:r w:rsidR="000A60DE" w:rsidRPr="00FE114A">
        <w:rPr>
          <w:rFonts w:ascii="Arial" w:hAnsi="Arial" w:cs="Arial"/>
          <w:sz w:val="24"/>
          <w:szCs w:val="24"/>
          <w:lang w:val="pt-BR"/>
        </w:rPr>
        <w:t>animal</w:t>
      </w:r>
      <w:r w:rsidR="00DA7429" w:rsidRPr="00FE114A">
        <w:rPr>
          <w:rFonts w:ascii="Arial" w:hAnsi="Arial" w:cs="Arial"/>
          <w:sz w:val="24"/>
          <w:szCs w:val="24"/>
          <w:lang w:val="pt-BR"/>
        </w:rPr>
        <w:t xml:space="preserve">. Crescimento </w:t>
      </w:r>
      <w:r w:rsidR="000A60DE" w:rsidRPr="00FE114A">
        <w:rPr>
          <w:rFonts w:ascii="Arial" w:hAnsi="Arial" w:cs="Arial"/>
          <w:sz w:val="24"/>
          <w:szCs w:val="24"/>
          <w:lang w:val="pt-BR"/>
        </w:rPr>
        <w:t>radicular</w:t>
      </w:r>
      <w:r w:rsidR="00DA7429" w:rsidRPr="00FE114A">
        <w:rPr>
          <w:rFonts w:ascii="Arial" w:hAnsi="Arial" w:cs="Arial"/>
          <w:sz w:val="24"/>
          <w:szCs w:val="24"/>
          <w:lang w:val="pt-BR"/>
        </w:rPr>
        <w:t>.</w:t>
      </w:r>
      <w:r w:rsidR="000A60DE" w:rsidRPr="00FE114A">
        <w:rPr>
          <w:rFonts w:ascii="Arial" w:hAnsi="Arial" w:cs="Arial"/>
          <w:i/>
          <w:sz w:val="24"/>
          <w:szCs w:val="24"/>
          <w:lang w:val="pt-BR"/>
        </w:rPr>
        <w:t xml:space="preserve"> Chrysopogon zizanioides</w:t>
      </w:r>
      <w:r w:rsidR="000A60DE" w:rsidRPr="00FE114A">
        <w:rPr>
          <w:rFonts w:ascii="Arial" w:hAnsi="Arial" w:cs="Arial"/>
          <w:sz w:val="24"/>
          <w:szCs w:val="24"/>
          <w:lang w:val="pt-BR"/>
        </w:rPr>
        <w:t>.</w:t>
      </w:r>
    </w:p>
    <w:p w14:paraId="377FECD5" w14:textId="77777777" w:rsidR="000631D2" w:rsidRPr="00FE114A" w:rsidRDefault="000631D2" w:rsidP="00FE114A">
      <w:pPr>
        <w:jc w:val="both"/>
        <w:rPr>
          <w:rFonts w:ascii="Arial" w:hAnsi="Arial" w:cs="Arial"/>
          <w:sz w:val="24"/>
          <w:szCs w:val="24"/>
          <w:lang w:val="pt-BR"/>
        </w:rPr>
      </w:pPr>
    </w:p>
    <w:p w14:paraId="41AD6C03" w14:textId="77777777" w:rsidR="008F5EA1" w:rsidRPr="00FE114A" w:rsidRDefault="008F5EA1" w:rsidP="00FE114A">
      <w:pPr>
        <w:jc w:val="center"/>
        <w:rPr>
          <w:rFonts w:ascii="Arial" w:hAnsi="Arial" w:cs="Arial"/>
          <w:b/>
          <w:sz w:val="24"/>
          <w:szCs w:val="24"/>
          <w:lang w:val="pt-BR"/>
        </w:rPr>
      </w:pPr>
      <w:r w:rsidRPr="00FE114A">
        <w:rPr>
          <w:rFonts w:ascii="Arial" w:hAnsi="Arial" w:cs="Arial"/>
          <w:b/>
          <w:sz w:val="24"/>
          <w:szCs w:val="24"/>
          <w:lang w:val="pt-BR"/>
        </w:rPr>
        <w:t>Introdução</w:t>
      </w:r>
    </w:p>
    <w:p w14:paraId="3515979E" w14:textId="77777777" w:rsidR="00F12AD5" w:rsidRPr="00FE114A" w:rsidRDefault="00F12AD5" w:rsidP="00FE114A">
      <w:pPr>
        <w:pStyle w:val="AAA"/>
        <w:spacing w:after="0"/>
      </w:pPr>
      <w:r w:rsidRPr="00FE114A">
        <w:t>O capim vetiver</w:t>
      </w:r>
      <w:r w:rsidR="006A4491" w:rsidRPr="00FE114A">
        <w:t xml:space="preserve">, cientificamente chamado de </w:t>
      </w:r>
      <w:r w:rsidR="006A4491" w:rsidRPr="00FE114A">
        <w:rPr>
          <w:i/>
        </w:rPr>
        <w:t>Chrysopogon zizanioides (L.) Roberty</w:t>
      </w:r>
      <w:r w:rsidR="006A4491" w:rsidRPr="00FE114A">
        <w:t>,</w:t>
      </w:r>
      <w:r w:rsidR="002806B6" w:rsidRPr="00FE114A">
        <w:t xml:space="preserve"> </w:t>
      </w:r>
      <w:r w:rsidRPr="00FE114A">
        <w:t>possu</w:t>
      </w:r>
      <w:r w:rsidR="006A4491" w:rsidRPr="00FE114A">
        <w:t>í</w:t>
      </w:r>
      <w:r w:rsidRPr="00FE114A">
        <w:t xml:space="preserve"> múltipl</w:t>
      </w:r>
      <w:r w:rsidR="006A4491" w:rsidRPr="00FE114A">
        <w:t>as aplicações em</w:t>
      </w:r>
      <w:r w:rsidRPr="00FE114A">
        <w:t xml:space="preserve"> diversas áreas</w:t>
      </w:r>
      <w:r w:rsidR="006A4491" w:rsidRPr="00FE114A">
        <w:t>, tais</w:t>
      </w:r>
      <w:r w:rsidRPr="00FE114A">
        <w:t xml:space="preserve"> como</w:t>
      </w:r>
      <w:r w:rsidR="006A4491" w:rsidRPr="00FE114A">
        <w:t xml:space="preserve"> na </w:t>
      </w:r>
      <w:r w:rsidRPr="00FE114A">
        <w:t>confecção de artesanatos</w:t>
      </w:r>
      <w:r w:rsidR="006A4491" w:rsidRPr="00FE114A">
        <w:t xml:space="preserve"> através de suas folhas e raízes</w:t>
      </w:r>
      <w:r w:rsidRPr="00FE114A">
        <w:t>, cobertura de casas</w:t>
      </w:r>
      <w:r w:rsidR="006A4491" w:rsidRPr="00FE114A">
        <w:t xml:space="preserve"> e instalações rurais (assim como o sapé)</w:t>
      </w:r>
      <w:r w:rsidRPr="00FE114A">
        <w:t xml:space="preserve">, </w:t>
      </w:r>
      <w:r w:rsidR="006A4491" w:rsidRPr="00FE114A">
        <w:t xml:space="preserve">fabrico </w:t>
      </w:r>
      <w:r w:rsidRPr="00FE114A">
        <w:t>de tijolos</w:t>
      </w:r>
      <w:r w:rsidR="006A4491" w:rsidRPr="00FE114A">
        <w:t>, briquetes</w:t>
      </w:r>
      <w:r w:rsidRPr="00FE114A">
        <w:t xml:space="preserve">, </w:t>
      </w:r>
      <w:r w:rsidR="002806B6" w:rsidRPr="00FE114A">
        <w:t>mó</w:t>
      </w:r>
      <w:r w:rsidRPr="00FE114A">
        <w:t>veis</w:t>
      </w:r>
      <w:r w:rsidR="006A4491" w:rsidRPr="00FE114A">
        <w:t xml:space="preserve"> e </w:t>
      </w:r>
      <w:r w:rsidRPr="00FE114A">
        <w:t>cerâmicas (</w:t>
      </w:r>
      <w:r w:rsidR="00185C41" w:rsidRPr="00FE114A">
        <w:t>CHOMCHALOW e CHAPMAN, 2003</w:t>
      </w:r>
      <w:r w:rsidRPr="00FE114A">
        <w:t>), entre outras aplicações, isso além de áreas onde a utilização do mesmo já se tornou comum como na estabilização de encostas,</w:t>
      </w:r>
      <w:r w:rsidR="00185C41" w:rsidRPr="00FE114A">
        <w:t xml:space="preserve"> controle de erosão em áreas agrícolas</w:t>
      </w:r>
      <w:r w:rsidRPr="00FE114A">
        <w:t xml:space="preserve"> e extração de óleos essenciais (TRUONG et al., 2008). </w:t>
      </w:r>
    </w:p>
    <w:p w14:paraId="18664ACA" w14:textId="77777777" w:rsidR="007F7A94" w:rsidRPr="00FE114A" w:rsidRDefault="00185C41" w:rsidP="00FE114A">
      <w:pPr>
        <w:pStyle w:val="AAA"/>
        <w:spacing w:after="0"/>
      </w:pPr>
      <w:r w:rsidRPr="00FE114A">
        <w:lastRenderedPageBreak/>
        <w:t xml:space="preserve">Contudo, </w:t>
      </w:r>
      <w:r w:rsidR="00F12AD5" w:rsidRPr="00FE114A">
        <w:t>a quantidade de biomassa produzida é um fator de extrema importância para diversas finalidades de uso dessa gr</w:t>
      </w:r>
      <w:r w:rsidR="00DA7429" w:rsidRPr="00FE114A">
        <w:t>amínea. O capim vetiver quand</w:t>
      </w:r>
      <w:r w:rsidR="00F12AD5" w:rsidRPr="00FE114A">
        <w:t xml:space="preserve">o comparado com outras gramíneas como </w:t>
      </w:r>
      <w:r w:rsidR="002806B6" w:rsidRPr="00FE114A">
        <w:t>B</w:t>
      </w:r>
      <w:r w:rsidR="00F12AD5" w:rsidRPr="00FE114A">
        <w:rPr>
          <w:i/>
        </w:rPr>
        <w:t>rachiaria</w:t>
      </w:r>
      <w:r w:rsidR="002806B6" w:rsidRPr="00FE114A">
        <w:rPr>
          <w:i/>
        </w:rPr>
        <w:t xml:space="preserve"> spp.</w:t>
      </w:r>
      <w:r w:rsidR="00F12AD5" w:rsidRPr="00FE114A">
        <w:t xml:space="preserve"> e capim gordura se sobressai por ser uma planta </w:t>
      </w:r>
      <w:r w:rsidRPr="00FE114A">
        <w:t xml:space="preserve">rústica, </w:t>
      </w:r>
      <w:r w:rsidR="00F12AD5" w:rsidRPr="00FE114A">
        <w:t>não necessitando de intensos tratos culturais e sendo resistente a diversas alterações ambientais (</w:t>
      </w:r>
      <w:r w:rsidR="003E5E9C" w:rsidRPr="00FE114A">
        <w:t xml:space="preserve">COELHO </w:t>
      </w:r>
      <w:r w:rsidR="00DA7429" w:rsidRPr="00FE114A">
        <w:t>&amp;</w:t>
      </w:r>
      <w:r w:rsidR="003E5E9C" w:rsidRPr="00FE114A">
        <w:t xml:space="preserve"> </w:t>
      </w:r>
      <w:r w:rsidR="00F12AD5" w:rsidRPr="00FE114A">
        <w:t>PEREIRA, 2006), além disso o mesmo também se sobressai com relação a quantidade de biomassa produzida podendo chegar a 100 toneladas de matéria seca ha</w:t>
      </w:r>
      <w:r w:rsidR="00394FE7" w:rsidRPr="00FE114A">
        <w:t xml:space="preserve"> </w:t>
      </w:r>
      <w:r w:rsidR="00F12AD5" w:rsidRPr="00FE114A">
        <w:t>ano</w:t>
      </w:r>
      <w:r w:rsidR="00394FE7" w:rsidRPr="00FE114A">
        <w:rPr>
          <w:vertAlign w:val="superscript"/>
        </w:rPr>
        <w:t>-1</w:t>
      </w:r>
      <w:r w:rsidR="00F12AD5" w:rsidRPr="00FE114A">
        <w:t xml:space="preserve"> (DANH et al., 2009).</w:t>
      </w:r>
      <w:r w:rsidR="00DA7429" w:rsidRPr="00FE114A">
        <w:t xml:space="preserve"> </w:t>
      </w:r>
      <w:r w:rsidR="00F12AD5" w:rsidRPr="00FE114A">
        <w:t>No entanto</w:t>
      </w:r>
      <w:r w:rsidR="007F7A94" w:rsidRPr="00FE114A">
        <w:t>,</w:t>
      </w:r>
      <w:r w:rsidR="00F12AD5" w:rsidRPr="00FE114A">
        <w:t xml:space="preserve"> ainda não se encontra relatado na literatura se a textura do solo pode ter uma influência expressiva sobre o desenvolvimento dessa planta, principalmente com relação ao acumulo de biomassa. </w:t>
      </w:r>
    </w:p>
    <w:p w14:paraId="274FD850" w14:textId="77777777" w:rsidR="00EA49C5" w:rsidRPr="00FE114A" w:rsidRDefault="00F12AD5" w:rsidP="00FE114A">
      <w:pPr>
        <w:pStyle w:val="AAA"/>
        <w:spacing w:after="0"/>
      </w:pPr>
      <w:r w:rsidRPr="00FE114A">
        <w:t>As diferentes</w:t>
      </w:r>
      <w:r w:rsidR="007F7A94" w:rsidRPr="00FE114A">
        <w:t xml:space="preserve"> classes texturais do </w:t>
      </w:r>
      <w:r w:rsidRPr="00FE114A">
        <w:t>solo promovem desenvolvimento das plantas de forma diferenciada, como pode ser observado no</w:t>
      </w:r>
      <w:r w:rsidR="007F7A94" w:rsidRPr="00FE114A">
        <w:t>s</w:t>
      </w:r>
      <w:r w:rsidRPr="00FE114A">
        <w:t xml:space="preserve"> trabalho</w:t>
      </w:r>
      <w:r w:rsidR="007F7A94" w:rsidRPr="00FE114A">
        <w:t>s</w:t>
      </w:r>
      <w:r w:rsidRPr="00FE114A">
        <w:t xml:space="preserve"> de </w:t>
      </w:r>
      <w:r w:rsidR="00DA7429" w:rsidRPr="00FE114A">
        <w:t xml:space="preserve">Fagundes </w:t>
      </w:r>
      <w:r w:rsidR="007F7A94" w:rsidRPr="00FE114A">
        <w:t>et al.</w:t>
      </w:r>
      <w:r w:rsidRPr="00FE114A">
        <w:t xml:space="preserve"> (2006) que verificaram que as raízes de </w:t>
      </w:r>
      <w:r w:rsidRPr="00FE114A">
        <w:rPr>
          <w:i/>
        </w:rPr>
        <w:t>Dimorphandra mollis</w:t>
      </w:r>
      <w:r w:rsidRPr="00FE114A">
        <w:t xml:space="preserve"> apresentam melhor desenvolvimento quando submetidas a substratos advindos de áreas de cerrado arenoso quando comparado ao desenvolvimento em substratos de cerrado argiloso</w:t>
      </w:r>
      <w:r w:rsidR="002806B6" w:rsidRPr="00FE114A">
        <w:t xml:space="preserve"> e </w:t>
      </w:r>
      <w:r w:rsidR="00DA7429" w:rsidRPr="00FE114A">
        <w:t xml:space="preserve">Aguiar </w:t>
      </w:r>
      <w:r w:rsidRPr="00FE114A">
        <w:t>et al</w:t>
      </w:r>
      <w:r w:rsidR="007F7A94" w:rsidRPr="00FE114A">
        <w:t>.</w:t>
      </w:r>
      <w:r w:rsidRPr="00FE114A">
        <w:t xml:space="preserve"> (2009)</w:t>
      </w:r>
      <w:r w:rsidR="007F7A94" w:rsidRPr="00FE114A">
        <w:t>, que</w:t>
      </w:r>
      <w:r w:rsidRPr="00FE114A">
        <w:t xml:space="preserve"> através de um experimento realizado com mandioca</w:t>
      </w:r>
      <w:r w:rsidR="007F7A94" w:rsidRPr="00FE114A">
        <w:t xml:space="preserve"> que observaram </w:t>
      </w:r>
      <w:r w:rsidRPr="00FE114A">
        <w:t>um maior desenvolvimento</w:t>
      </w:r>
      <w:r w:rsidR="007F7A94" w:rsidRPr="00FE114A">
        <w:t xml:space="preserve"> da parte aérea das plantas</w:t>
      </w:r>
      <w:r w:rsidRPr="00FE114A">
        <w:t xml:space="preserve"> no solo argiloso em relação ao arenoso.</w:t>
      </w:r>
    </w:p>
    <w:p w14:paraId="3D2A3FFE" w14:textId="77777777" w:rsidR="00EA49C5" w:rsidRPr="00FE114A" w:rsidRDefault="00EA49C5" w:rsidP="00FE114A">
      <w:pPr>
        <w:pStyle w:val="AAA"/>
        <w:spacing w:after="0"/>
      </w:pPr>
      <w:r w:rsidRPr="00FE114A">
        <w:t>Neste sent</w:t>
      </w:r>
      <w:r w:rsidR="002854F4" w:rsidRPr="00FE114A">
        <w:t>ido, o objetivo deste trabalho foi</w:t>
      </w:r>
      <w:r w:rsidRPr="00FE114A">
        <w:t xml:space="preserve"> avaliar </w:t>
      </w:r>
      <w:r w:rsidR="002A3D28" w:rsidRPr="00FE114A">
        <w:t xml:space="preserve">a produção de </w:t>
      </w:r>
      <w:r w:rsidR="009C6866" w:rsidRPr="00FE114A">
        <w:t xml:space="preserve">biomassa da parte </w:t>
      </w:r>
      <w:r w:rsidR="002669F9" w:rsidRPr="00FE114A">
        <w:t>aérea</w:t>
      </w:r>
      <w:r w:rsidR="009C6866" w:rsidRPr="00FE114A">
        <w:t xml:space="preserve"> e radicular</w:t>
      </w:r>
      <w:r w:rsidR="002A3D28" w:rsidRPr="00FE114A">
        <w:t xml:space="preserve"> do vetiver </w:t>
      </w:r>
      <w:r w:rsidRPr="00FE114A">
        <w:t>em solos</w:t>
      </w:r>
      <w:r w:rsidR="009C6866" w:rsidRPr="00FE114A">
        <w:t xml:space="preserve"> </w:t>
      </w:r>
      <w:r w:rsidR="002806B6" w:rsidRPr="00FE114A">
        <w:t xml:space="preserve">de classe textural </w:t>
      </w:r>
      <w:r w:rsidRPr="00FE114A">
        <w:t>arenos</w:t>
      </w:r>
      <w:r w:rsidR="009C6866" w:rsidRPr="00FE114A">
        <w:t>a</w:t>
      </w:r>
      <w:r w:rsidR="002854F4" w:rsidRPr="00FE114A">
        <w:t xml:space="preserve"> e </w:t>
      </w:r>
      <w:r w:rsidRPr="00FE114A">
        <w:t>argilos</w:t>
      </w:r>
      <w:r w:rsidR="009C6866" w:rsidRPr="00FE114A">
        <w:t>a</w:t>
      </w:r>
      <w:r w:rsidRPr="00FE114A">
        <w:t>.</w:t>
      </w:r>
    </w:p>
    <w:p w14:paraId="18E5BF54" w14:textId="77777777" w:rsidR="008F5EA1" w:rsidRPr="00FE114A" w:rsidRDefault="008F5EA1" w:rsidP="00FE114A">
      <w:pPr>
        <w:jc w:val="both"/>
        <w:rPr>
          <w:rFonts w:ascii="Arial" w:hAnsi="Arial" w:cs="Arial"/>
          <w:sz w:val="24"/>
          <w:szCs w:val="24"/>
          <w:lang w:val="pt-BR"/>
        </w:rPr>
      </w:pPr>
    </w:p>
    <w:p w14:paraId="40E9BB01" w14:textId="77777777" w:rsidR="008F5EA1" w:rsidRPr="00FE114A" w:rsidRDefault="008F5EA1" w:rsidP="00FE114A">
      <w:pPr>
        <w:rPr>
          <w:rFonts w:ascii="Arial" w:hAnsi="Arial" w:cs="Arial"/>
          <w:lang w:val="pt-BR"/>
        </w:rPr>
        <w:sectPr w:rsidR="008F5EA1" w:rsidRPr="00FE114A" w:rsidSect="00FE114A">
          <w:headerReference w:type="default" r:id="rId8"/>
          <w:footerReference w:type="default" r:id="rId9"/>
          <w:headerReference w:type="first" r:id="rId10"/>
          <w:pgSz w:w="11906" w:h="16838"/>
          <w:pgMar w:top="1701" w:right="1418" w:bottom="1701" w:left="1418" w:header="567" w:footer="567" w:gutter="0"/>
          <w:pgNumType w:start="1"/>
          <w:cols w:space="720"/>
          <w:titlePg/>
          <w:docGrid w:linePitch="360"/>
        </w:sectPr>
      </w:pPr>
    </w:p>
    <w:p w14:paraId="61B7E5C2" w14:textId="77777777" w:rsidR="008F5EA1" w:rsidRPr="00FE114A" w:rsidRDefault="008F5EA1" w:rsidP="00FE114A">
      <w:pPr>
        <w:jc w:val="center"/>
        <w:rPr>
          <w:rFonts w:ascii="Arial" w:hAnsi="Arial" w:cs="Arial"/>
          <w:b/>
          <w:sz w:val="24"/>
          <w:szCs w:val="24"/>
          <w:lang w:val="pt-BR"/>
        </w:rPr>
      </w:pPr>
      <w:r w:rsidRPr="00FE114A">
        <w:rPr>
          <w:rFonts w:ascii="Arial" w:hAnsi="Arial" w:cs="Arial"/>
          <w:b/>
          <w:sz w:val="24"/>
          <w:szCs w:val="24"/>
          <w:lang w:val="pt-BR"/>
        </w:rPr>
        <w:lastRenderedPageBreak/>
        <w:t>Material e Métodos</w:t>
      </w:r>
    </w:p>
    <w:p w14:paraId="66F63FDB" w14:textId="77777777" w:rsidR="00DF7C33" w:rsidRPr="00FE114A" w:rsidRDefault="00DF7C33" w:rsidP="00FE114A">
      <w:pPr>
        <w:pStyle w:val="AAA"/>
        <w:spacing w:after="0"/>
      </w:pPr>
      <w:r w:rsidRPr="00FE114A">
        <w:t>O experimento foi realizado na cidade de Inconfidentes que está localizada a 869 metros de altitude média e posição geográfica de 22° 19’’ 00’ de latitude S e 46° 19’’ 40’ longitude W, no Sul de Minas Gerais. O município se assenta numa área de 145 quilômetros quadrados (INCONFIDENTES, 2009). De acordo com a classificação de Koëppem, o clima da região é do tipo tropical úmido com duas estações bem definidas: chuvosa (outubro a março) e seca (abril a setembro), com médias anuais de 1.800 mm de precipitação e 19°C de temperatura.</w:t>
      </w:r>
    </w:p>
    <w:p w14:paraId="0FFCA27B" w14:textId="77777777" w:rsidR="00DF7C33" w:rsidRPr="00FE114A" w:rsidRDefault="00DF7C33" w:rsidP="00FE114A">
      <w:pPr>
        <w:pStyle w:val="AAA"/>
        <w:spacing w:after="0"/>
      </w:pPr>
      <w:r w:rsidRPr="00FE114A">
        <w:t>As mudas de vetiver em raízes nuas, obtidas por subdivisão de touceiras, foram deixadas com as raízes imersas em água por 15 dias para emitirem novas raízes e brotos, selecionando-se então mudas padronizadas para a pesquisa. Sacos ráfia de 50 litros preenchidos com solo arenoso e solo argiloso foram utilizados para o plantio de 3 mudas de vetiver (</w:t>
      </w:r>
      <w:r w:rsidR="00202C01" w:rsidRPr="00FE114A">
        <w:t xml:space="preserve">Figura </w:t>
      </w:r>
      <w:r w:rsidRPr="00FE114A">
        <w:t>1). Após 10 dias do plantio, foi realizada a seleção visual qualitativa das mudas, deixando-se apenas a muda com melhor desenvolvimento (altura e perfilhamento) em cada saco. Ao todo, foram cultivadas 100 unidades experimentais, sendo 50 sacos de cada classe textural do solo (arenosa e argilosa).</w:t>
      </w:r>
    </w:p>
    <w:p w14:paraId="69F20E11" w14:textId="77777777" w:rsidR="00DF7C33" w:rsidRPr="00FE114A" w:rsidRDefault="00DF7C33" w:rsidP="00FE114A">
      <w:pPr>
        <w:pStyle w:val="AAA"/>
        <w:spacing w:after="0"/>
      </w:pPr>
      <w:r w:rsidRPr="00FE114A">
        <w:t>Para tanto, o experimento foi alocado em esquema fatorial duplo com blocos casualizados (2 x 5 x 10), sendo o primeiro fator: duas classes texturais do solo (arenosa e argilosa); o segundo fator: cinco tempos de avaliação (30, 60, 90, 120 e 150 dias após o plantio); e 10 blocos.</w:t>
      </w:r>
    </w:p>
    <w:p w14:paraId="061283A9" w14:textId="77777777" w:rsidR="00DF7C33" w:rsidRPr="00FE114A" w:rsidRDefault="009B2F97" w:rsidP="00FE114A">
      <w:pPr>
        <w:jc w:val="center"/>
        <w:rPr>
          <w:rFonts w:ascii="Arial" w:hAnsi="Arial" w:cs="Arial"/>
          <w:sz w:val="24"/>
          <w:szCs w:val="24"/>
          <w:lang w:val="pt-BR"/>
        </w:rPr>
      </w:pPr>
      <w:r w:rsidRPr="00FE114A">
        <w:rPr>
          <w:rFonts w:ascii="Arial" w:hAnsi="Arial" w:cs="Arial"/>
          <w:noProof/>
          <w:sz w:val="24"/>
          <w:szCs w:val="24"/>
          <w:lang w:val="pt-BR" w:eastAsia="pt-BR"/>
        </w:rPr>
        <w:lastRenderedPageBreak/>
        <w:drawing>
          <wp:inline distT="0" distB="0" distL="0" distR="0" wp14:anchorId="30BBEA0F" wp14:editId="340F2016">
            <wp:extent cx="3562503" cy="2037752"/>
            <wp:effectExtent l="0" t="0" r="0" b="635"/>
            <wp:docPr id="4" name="Imagem 4" descr="C:\Users\miche_000\Downloads\IMG_20150227_144754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_000\Downloads\IMG_20150227_14475454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356" r="18434" b="12592"/>
                    <a:stretch/>
                  </pic:blipFill>
                  <pic:spPr bwMode="auto">
                    <a:xfrm>
                      <a:off x="0" y="0"/>
                      <a:ext cx="3562503" cy="2037752"/>
                    </a:xfrm>
                    <a:prstGeom prst="rect">
                      <a:avLst/>
                    </a:prstGeom>
                    <a:noFill/>
                    <a:ln>
                      <a:noFill/>
                    </a:ln>
                    <a:extLst>
                      <a:ext uri="{53640926-AAD7-44D8-BBD7-CCE9431645EC}">
                        <a14:shadowObscured xmlns:a14="http://schemas.microsoft.com/office/drawing/2010/main"/>
                      </a:ext>
                    </a:extLst>
                  </pic:spPr>
                </pic:pic>
              </a:graphicData>
            </a:graphic>
          </wp:inline>
        </w:drawing>
      </w:r>
    </w:p>
    <w:p w14:paraId="0F51A9F0" w14:textId="77777777" w:rsidR="00DF7C33" w:rsidRPr="006F229E" w:rsidRDefault="00DF7C33" w:rsidP="00FE114A">
      <w:pPr>
        <w:jc w:val="center"/>
        <w:rPr>
          <w:rFonts w:ascii="Arial" w:hAnsi="Arial" w:cs="Arial"/>
          <w:sz w:val="18"/>
          <w:szCs w:val="18"/>
          <w:lang w:val="pt-BR"/>
        </w:rPr>
      </w:pPr>
      <w:r w:rsidRPr="006F229E">
        <w:rPr>
          <w:rFonts w:ascii="Arial" w:hAnsi="Arial" w:cs="Arial"/>
          <w:b/>
          <w:sz w:val="18"/>
          <w:szCs w:val="18"/>
          <w:lang w:val="pt-BR"/>
        </w:rPr>
        <w:t>Figura 1.</w:t>
      </w:r>
      <w:r w:rsidRPr="006F229E">
        <w:rPr>
          <w:rFonts w:ascii="Arial" w:hAnsi="Arial" w:cs="Arial"/>
          <w:sz w:val="18"/>
          <w:szCs w:val="18"/>
          <w:lang w:val="pt-BR"/>
        </w:rPr>
        <w:t xml:space="preserve"> Mudas de vetiver plantada em sacos de ráfia no </w:t>
      </w:r>
      <w:r w:rsidR="009B2F97" w:rsidRPr="006F229E">
        <w:rPr>
          <w:rFonts w:ascii="Arial" w:hAnsi="Arial" w:cs="Arial"/>
          <w:sz w:val="18"/>
          <w:szCs w:val="18"/>
          <w:lang w:val="pt-BR"/>
        </w:rPr>
        <w:t xml:space="preserve">final do </w:t>
      </w:r>
      <w:r w:rsidRPr="006F229E">
        <w:rPr>
          <w:rFonts w:ascii="Arial" w:hAnsi="Arial" w:cs="Arial"/>
          <w:sz w:val="18"/>
          <w:szCs w:val="18"/>
          <w:lang w:val="pt-BR"/>
        </w:rPr>
        <w:t>experimento (</w:t>
      </w:r>
      <w:r w:rsidR="009B2F97" w:rsidRPr="006F229E">
        <w:rPr>
          <w:rFonts w:ascii="Arial" w:hAnsi="Arial" w:cs="Arial"/>
          <w:sz w:val="18"/>
          <w:szCs w:val="18"/>
          <w:lang w:val="pt-BR"/>
        </w:rPr>
        <w:t>fevereiro</w:t>
      </w:r>
      <w:r w:rsidRPr="006F229E">
        <w:rPr>
          <w:rFonts w:ascii="Arial" w:hAnsi="Arial" w:cs="Arial"/>
          <w:sz w:val="18"/>
          <w:szCs w:val="18"/>
          <w:lang w:val="pt-BR"/>
        </w:rPr>
        <w:t>, 201</w:t>
      </w:r>
      <w:r w:rsidR="009B2F97" w:rsidRPr="006F229E">
        <w:rPr>
          <w:rFonts w:ascii="Arial" w:hAnsi="Arial" w:cs="Arial"/>
          <w:sz w:val="18"/>
          <w:szCs w:val="18"/>
          <w:lang w:val="pt-BR"/>
        </w:rPr>
        <w:t>5</w:t>
      </w:r>
      <w:r w:rsidRPr="006F229E">
        <w:rPr>
          <w:rFonts w:ascii="Arial" w:hAnsi="Arial" w:cs="Arial"/>
          <w:sz w:val="18"/>
          <w:szCs w:val="18"/>
          <w:lang w:val="pt-BR"/>
        </w:rPr>
        <w:t>).</w:t>
      </w:r>
    </w:p>
    <w:p w14:paraId="4AF110DD" w14:textId="77777777" w:rsidR="002D42F6" w:rsidRPr="006F229E" w:rsidRDefault="002854F4" w:rsidP="00FE114A">
      <w:pPr>
        <w:ind w:firstLine="708"/>
        <w:jc w:val="both"/>
        <w:rPr>
          <w:rFonts w:ascii="Arial" w:hAnsi="Arial" w:cs="Arial"/>
          <w:sz w:val="18"/>
          <w:szCs w:val="18"/>
          <w:lang w:val="pt-BR"/>
        </w:rPr>
      </w:pPr>
      <w:r w:rsidRPr="006F229E">
        <w:rPr>
          <w:rFonts w:ascii="Arial" w:hAnsi="Arial" w:cs="Arial"/>
          <w:sz w:val="18"/>
          <w:szCs w:val="18"/>
          <w:lang w:val="pt-BR"/>
        </w:rPr>
        <w:t xml:space="preserve"> </w:t>
      </w:r>
    </w:p>
    <w:p w14:paraId="1D20BC5D" w14:textId="77777777" w:rsidR="001D2CEF" w:rsidRDefault="009B2F97" w:rsidP="00FE114A">
      <w:pPr>
        <w:pStyle w:val="AAA"/>
        <w:spacing w:after="0"/>
      </w:pPr>
      <w:r w:rsidRPr="00FE114A">
        <w:t xml:space="preserve">Para avaliar a biomassa da parte aérea e radicular do vetiver, as </w:t>
      </w:r>
      <w:r w:rsidR="00C7658B" w:rsidRPr="00FE114A">
        <w:t>plantas foram retiradas cuidadosa</w:t>
      </w:r>
      <w:r w:rsidR="00DA761F" w:rsidRPr="00FE114A">
        <w:t>mente</w:t>
      </w:r>
      <w:r w:rsidR="00C7658B" w:rsidRPr="00FE114A">
        <w:t xml:space="preserve"> dos sacos de ráfia e divididas em parte aérea e </w:t>
      </w:r>
      <w:r w:rsidR="002854F4" w:rsidRPr="00FE114A">
        <w:t>radicular</w:t>
      </w:r>
      <w:r w:rsidR="002806B6" w:rsidRPr="00FE114A">
        <w:t xml:space="preserve"> (Figura 2)</w:t>
      </w:r>
      <w:r w:rsidR="00DA761F" w:rsidRPr="00FE114A">
        <w:t>,</w:t>
      </w:r>
      <w:r w:rsidR="00C7658B" w:rsidRPr="00FE114A">
        <w:t xml:space="preserve"> lavadas </w:t>
      </w:r>
      <w:r w:rsidR="00DA761F" w:rsidRPr="00FE114A">
        <w:t xml:space="preserve">sobre peneiras, </w:t>
      </w:r>
      <w:r w:rsidR="003D5746" w:rsidRPr="00FE114A">
        <w:t xml:space="preserve">pesadas em </w:t>
      </w:r>
      <w:r w:rsidR="001D2CEF" w:rsidRPr="00FE114A">
        <w:t xml:space="preserve">balança de precisão </w:t>
      </w:r>
      <w:r w:rsidR="003D5746" w:rsidRPr="00FE114A">
        <w:t>para a determinação d</w:t>
      </w:r>
      <w:r w:rsidRPr="00FE114A">
        <w:t xml:space="preserve">a massa </w:t>
      </w:r>
      <w:r w:rsidR="001D2CEF" w:rsidRPr="00FE114A">
        <w:t>verde total</w:t>
      </w:r>
      <w:r w:rsidR="00394FE7" w:rsidRPr="00FE114A">
        <w:t xml:space="preserve"> </w:t>
      </w:r>
      <w:r w:rsidR="001D2CEF" w:rsidRPr="00FE114A">
        <w:t xml:space="preserve">e </w:t>
      </w:r>
      <w:r w:rsidR="003D5746" w:rsidRPr="00FE114A">
        <w:t>em seguida</w:t>
      </w:r>
      <w:r w:rsidR="001D2CEF" w:rsidRPr="00FE114A">
        <w:t>,</w:t>
      </w:r>
      <w:r w:rsidR="003D5746" w:rsidRPr="00FE114A">
        <w:t xml:space="preserve"> colocadas em sacos de papel </w:t>
      </w:r>
      <w:r w:rsidR="007A1D2A" w:rsidRPr="00FE114A">
        <w:t>e le</w:t>
      </w:r>
      <w:r w:rsidR="001D2CEF" w:rsidRPr="00FE114A">
        <w:t xml:space="preserve">vadas à </w:t>
      </w:r>
      <w:r w:rsidR="003D5746" w:rsidRPr="00FE114A">
        <w:t xml:space="preserve">estufa de circulação </w:t>
      </w:r>
      <w:r w:rsidR="001D2CEF" w:rsidRPr="00FE114A">
        <w:t>forçada (</w:t>
      </w:r>
      <w:r w:rsidR="003D5746" w:rsidRPr="00FE114A">
        <w:t xml:space="preserve">65ºC </w:t>
      </w:r>
      <w:r w:rsidR="001D2CEF" w:rsidRPr="00FE114A">
        <w:t>até atingir peso constante)</w:t>
      </w:r>
      <w:r w:rsidR="003D5746" w:rsidRPr="00FE114A">
        <w:t xml:space="preserve">. </w:t>
      </w:r>
      <w:r w:rsidR="00DA761F" w:rsidRPr="00FE114A">
        <w:t>A</w:t>
      </w:r>
      <w:r w:rsidR="00C7658B" w:rsidRPr="00FE114A">
        <w:t xml:space="preserve">pós a secagem, o material foi </w:t>
      </w:r>
      <w:r w:rsidR="001D2CEF" w:rsidRPr="00FE114A">
        <w:t xml:space="preserve">novamente </w:t>
      </w:r>
      <w:r w:rsidR="00C7658B" w:rsidRPr="00FE114A">
        <w:t>pesado</w:t>
      </w:r>
      <w:r w:rsidR="001D2CEF" w:rsidRPr="00FE114A">
        <w:t xml:space="preserve"> </w:t>
      </w:r>
      <w:r w:rsidR="00C7658B" w:rsidRPr="00FE114A">
        <w:t xml:space="preserve">para determinação </w:t>
      </w:r>
      <w:r w:rsidR="001D2CEF" w:rsidRPr="00FE114A">
        <w:t xml:space="preserve">dos atributos: massa </w:t>
      </w:r>
      <w:r w:rsidR="00C7658B" w:rsidRPr="00FE114A">
        <w:t xml:space="preserve">seca da parte aérea e </w:t>
      </w:r>
      <w:r w:rsidR="001D2CEF" w:rsidRPr="00FE114A">
        <w:t>massa seca das raízes.</w:t>
      </w:r>
      <w:r w:rsidRPr="00FE114A" w:rsidDel="009B2F97">
        <w:t xml:space="preserve"> </w:t>
      </w:r>
      <w:r w:rsidR="001D2CEF" w:rsidRPr="00FE114A">
        <w:t xml:space="preserve">Conforme metodologia de </w:t>
      </w:r>
      <w:r w:rsidR="003032A5" w:rsidRPr="00FE114A">
        <w:t xml:space="preserve">Muller </w:t>
      </w:r>
      <w:r w:rsidR="001D2CEF" w:rsidRPr="00FE114A">
        <w:t>et al. (2009) a massa seca (g planta</w:t>
      </w:r>
      <w:r w:rsidR="001D2CEF" w:rsidRPr="00FE114A">
        <w:rPr>
          <w:vertAlign w:val="superscript"/>
        </w:rPr>
        <w:t>-1</w:t>
      </w:r>
      <w:r w:rsidR="001D2CEF" w:rsidRPr="00FE114A">
        <w:t>) foi</w:t>
      </w:r>
      <w:r w:rsidR="00AE3E37" w:rsidRPr="00FE114A">
        <w:t xml:space="preserve"> considera</w:t>
      </w:r>
      <w:r w:rsidR="003032A5" w:rsidRPr="00FE114A">
        <w:t>da</w:t>
      </w:r>
      <w:r w:rsidR="001D2CEF" w:rsidRPr="00FE114A">
        <w:t xml:space="preserve"> como </w:t>
      </w:r>
      <w:r w:rsidR="00AE3E37" w:rsidRPr="00FE114A">
        <w:t>biomassa</w:t>
      </w:r>
      <w:r w:rsidR="001D2CEF" w:rsidRPr="00FE114A">
        <w:t xml:space="preserve"> produzida (g planta</w:t>
      </w:r>
      <w:r w:rsidR="001D2CEF" w:rsidRPr="00FE114A">
        <w:rPr>
          <w:vertAlign w:val="superscript"/>
        </w:rPr>
        <w:t>-1</w:t>
      </w:r>
      <w:r w:rsidR="001D2CEF" w:rsidRPr="00FE114A">
        <w:t xml:space="preserve">). </w:t>
      </w:r>
    </w:p>
    <w:p w14:paraId="0BE6F99B" w14:textId="77777777" w:rsidR="00FE114A" w:rsidRPr="00FE114A" w:rsidRDefault="00FE114A" w:rsidP="00FE114A">
      <w:pPr>
        <w:pStyle w:val="AAA"/>
        <w:spacing w:after="0"/>
      </w:pPr>
    </w:p>
    <w:p w14:paraId="37025D2A" w14:textId="77777777" w:rsidR="005A28E9" w:rsidRPr="00FE114A" w:rsidRDefault="00FE114A" w:rsidP="00FE114A">
      <w:pPr>
        <w:jc w:val="center"/>
        <w:rPr>
          <w:rFonts w:ascii="Arial" w:hAnsi="Arial" w:cs="Arial"/>
          <w:sz w:val="24"/>
          <w:szCs w:val="24"/>
          <w:lang w:val="pt-BR"/>
        </w:rPr>
      </w:pPr>
      <w:r w:rsidRPr="00FE114A">
        <w:rPr>
          <w:rFonts w:ascii="Arial" w:hAnsi="Arial" w:cs="Arial"/>
          <w:noProof/>
          <w:sz w:val="24"/>
          <w:szCs w:val="24"/>
          <w:lang w:val="pt-BR" w:eastAsia="pt-BR"/>
        </w:rPr>
        <mc:AlternateContent>
          <mc:Choice Requires="wps">
            <w:drawing>
              <wp:anchor distT="0" distB="0" distL="114300" distR="114300" simplePos="0" relativeHeight="251661312" behindDoc="0" locked="0" layoutInCell="1" allowOverlap="1" wp14:anchorId="434EAF47" wp14:editId="3CA714FA">
                <wp:simplePos x="0" y="0"/>
                <wp:positionH relativeFrom="column">
                  <wp:posOffset>5291455</wp:posOffset>
                </wp:positionH>
                <wp:positionV relativeFrom="paragraph">
                  <wp:posOffset>27305</wp:posOffset>
                </wp:positionV>
                <wp:extent cx="314325" cy="328930"/>
                <wp:effectExtent l="0" t="0" r="0" b="0"/>
                <wp:wrapNone/>
                <wp:docPr id="10" name="Retângulo 10"/>
                <wp:cNvGraphicFramePr/>
                <a:graphic xmlns:a="http://schemas.openxmlformats.org/drawingml/2006/main">
                  <a:graphicData uri="http://schemas.microsoft.com/office/word/2010/wordprocessingShape">
                    <wps:wsp>
                      <wps:cNvSpPr/>
                      <wps:spPr>
                        <a:xfrm>
                          <a:off x="0" y="0"/>
                          <a:ext cx="314325" cy="3289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13FE46" w14:textId="77777777" w:rsidR="009954CA" w:rsidRPr="002806B6" w:rsidRDefault="002806B6" w:rsidP="002806B6">
                            <w:pPr>
                              <w:rPr>
                                <w:b/>
                                <w:color w:val="000000" w:themeColor="text1"/>
                                <w:sz w:val="24"/>
                                <w:szCs w:val="24"/>
                              </w:rPr>
                            </w:pPr>
                            <w:r>
                              <w:rPr>
                                <w:b/>
                                <w:color w:val="000000" w:themeColor="text1"/>
                                <w:sz w:val="24"/>
                                <w:szCs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EAF47" id="Retângulo 10" o:spid="_x0000_s1026" style="position:absolute;left:0;text-align:left;margin-left:416.65pt;margin-top:2.15pt;width:24.75pt;height:25.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" filled="f" stroked="f" strokeweight="2pt">
                <v:textbox>
                  <w:txbxContent>
                    <w:p w14:paraId="6A13FE46" w14:textId="77777777" w:rsidR="009954CA" w:rsidRPr="002806B6" w:rsidRDefault="002806B6" w:rsidP="002806B6">
                      <w:pPr>
                        <w:rPr>
                          <w:b/>
                          <w:color w:val="000000" w:themeColor="text1"/>
                          <w:sz w:val="24"/>
                          <w:szCs w:val="24"/>
                        </w:rPr>
                      </w:pPr>
                      <w:r>
                        <w:rPr>
                          <w:b/>
                          <w:color w:val="000000" w:themeColor="text1"/>
                          <w:sz w:val="24"/>
                          <w:szCs w:val="24"/>
                        </w:rPr>
                        <w:t>B</w:t>
                      </w:r>
                    </w:p>
                  </w:txbxContent>
                </v:textbox>
              </v:rect>
            </w:pict>
          </mc:Fallback>
        </mc:AlternateContent>
      </w:r>
      <w:r w:rsidRPr="00FE114A">
        <w:rPr>
          <w:rFonts w:ascii="Arial" w:hAnsi="Arial" w:cs="Arial"/>
          <w:noProof/>
          <w:sz w:val="24"/>
          <w:szCs w:val="24"/>
          <w:lang w:val="pt-BR" w:eastAsia="pt-BR"/>
        </w:rPr>
        <mc:AlternateContent>
          <mc:Choice Requires="wps">
            <w:drawing>
              <wp:anchor distT="0" distB="0" distL="114300" distR="114300" simplePos="0" relativeHeight="251659264" behindDoc="0" locked="0" layoutInCell="1" allowOverlap="1" wp14:anchorId="70DCA105" wp14:editId="5B1A33BA">
                <wp:simplePos x="0" y="0"/>
                <wp:positionH relativeFrom="column">
                  <wp:posOffset>1732280</wp:posOffset>
                </wp:positionH>
                <wp:positionV relativeFrom="paragraph">
                  <wp:posOffset>33655</wp:posOffset>
                </wp:positionV>
                <wp:extent cx="314325" cy="328930"/>
                <wp:effectExtent l="0" t="0" r="0" b="0"/>
                <wp:wrapNone/>
                <wp:docPr id="9" name="Retângulo 9"/>
                <wp:cNvGraphicFramePr/>
                <a:graphic xmlns:a="http://schemas.openxmlformats.org/drawingml/2006/main">
                  <a:graphicData uri="http://schemas.microsoft.com/office/word/2010/wordprocessingShape">
                    <wps:wsp>
                      <wps:cNvSpPr/>
                      <wps:spPr>
                        <a:xfrm>
                          <a:off x="0" y="0"/>
                          <a:ext cx="314325" cy="3289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86084B" w14:textId="77777777" w:rsidR="009954CA" w:rsidRPr="002806B6" w:rsidRDefault="002806B6" w:rsidP="002806B6">
                            <w:pPr>
                              <w:rPr>
                                <w:b/>
                                <w:sz w:val="24"/>
                                <w:szCs w:val="24"/>
                              </w:rPr>
                            </w:pPr>
                            <w:r w:rsidRPr="002806B6">
                              <w:rPr>
                                <w:b/>
                                <w:color w:val="000000" w:themeColor="text1"/>
                                <w:sz w:val="24"/>
                                <w:szCs w:val="24"/>
                              </w:rPr>
                              <w:t>A</w:t>
                            </w:r>
                            <w:r w:rsidR="009954CA" w:rsidRPr="002806B6">
                              <w:rPr>
                                <w:b/>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CA105" id="Retângulo 9" o:spid="_x0000_s1027" style="position:absolute;left:0;text-align:left;margin-left:136.4pt;margin-top:2.65pt;width:24.75pt;height:2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" filled="f" stroked="f" strokeweight="2pt">
                <v:textbox>
                  <w:txbxContent>
                    <w:p w14:paraId="7886084B" w14:textId="77777777" w:rsidR="009954CA" w:rsidRPr="002806B6" w:rsidRDefault="002806B6" w:rsidP="002806B6">
                      <w:pPr>
                        <w:rPr>
                          <w:b/>
                          <w:sz w:val="24"/>
                          <w:szCs w:val="24"/>
                        </w:rPr>
                      </w:pPr>
                      <w:r w:rsidRPr="002806B6">
                        <w:rPr>
                          <w:b/>
                          <w:color w:val="000000" w:themeColor="text1"/>
                          <w:sz w:val="24"/>
                          <w:szCs w:val="24"/>
                        </w:rPr>
                        <w:t>A</w:t>
                      </w:r>
                      <w:r w:rsidR="009954CA" w:rsidRPr="002806B6">
                        <w:rPr>
                          <w:b/>
                          <w:sz w:val="24"/>
                          <w:szCs w:val="24"/>
                        </w:rPr>
                        <w:t>A</w:t>
                      </w:r>
                    </w:p>
                  </w:txbxContent>
                </v:textbox>
              </v:rect>
            </w:pict>
          </mc:Fallback>
        </mc:AlternateContent>
      </w:r>
      <w:r w:rsidR="005A28E9" w:rsidRPr="00FE114A">
        <w:rPr>
          <w:rFonts w:ascii="Arial" w:hAnsi="Arial" w:cs="Arial"/>
          <w:noProof/>
          <w:sz w:val="24"/>
          <w:szCs w:val="24"/>
          <w:lang w:val="pt-BR" w:eastAsia="pt-BR"/>
        </w:rPr>
        <w:drawing>
          <wp:inline distT="0" distB="0" distL="0" distR="0" wp14:anchorId="173F4A9A" wp14:editId="721DBC3A">
            <wp:extent cx="1901952" cy="1997049"/>
            <wp:effectExtent l="19050" t="19050" r="22225" b="22860"/>
            <wp:docPr id="7" name="Imagem 7" descr="C:\Users\miche_000\Downloads\IMG_20150223_190338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e_000\Downloads\IMG_20150223_190338153.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673" r="28898" b="7611"/>
                    <a:stretch/>
                  </pic:blipFill>
                  <pic:spPr bwMode="auto">
                    <a:xfrm>
                      <a:off x="0" y="0"/>
                      <a:ext cx="1900576" cy="1995604"/>
                    </a:xfrm>
                    <a:prstGeom prst="rect">
                      <a:avLst/>
                    </a:prstGeom>
                    <a:noFill/>
                    <a:ln w="6350">
                      <a:solidFill>
                        <a:schemeClr val="tx1"/>
                      </a:solidFill>
                    </a:ln>
                    <a:extLst>
                      <a:ext uri="{53640926-AAD7-44D8-BBD7-CCE9431645EC}">
                        <a14:shadowObscured xmlns:a14="http://schemas.microsoft.com/office/drawing/2010/main"/>
                      </a:ext>
                    </a:extLst>
                  </pic:spPr>
                </pic:pic>
              </a:graphicData>
            </a:graphic>
          </wp:inline>
        </w:drawing>
      </w:r>
      <w:r w:rsidR="005A28E9" w:rsidRPr="00FE114A">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r w:rsidR="005A28E9" w:rsidRPr="00FE114A">
        <w:rPr>
          <w:rFonts w:ascii="Arial" w:hAnsi="Arial" w:cs="Arial"/>
          <w:noProof/>
          <w:sz w:val="24"/>
          <w:szCs w:val="24"/>
          <w:lang w:val="pt-BR" w:eastAsia="pt-BR"/>
        </w:rPr>
        <w:drawing>
          <wp:inline distT="0" distB="0" distL="0" distR="0" wp14:anchorId="79CAE571" wp14:editId="77D1214D">
            <wp:extent cx="3551313" cy="1995010"/>
            <wp:effectExtent l="19050" t="19050" r="11430" b="24765"/>
            <wp:docPr id="8" name="Imagem 8" descr="C:\Users\miche_000\Downloads\IMG_20141127_151323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e_000\Downloads\IMG_20141127_15132387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4631" cy="1996874"/>
                    </a:xfrm>
                    <a:prstGeom prst="rect">
                      <a:avLst/>
                    </a:prstGeom>
                    <a:noFill/>
                    <a:ln w="9525">
                      <a:solidFill>
                        <a:schemeClr val="tx1"/>
                      </a:solidFill>
                    </a:ln>
                  </pic:spPr>
                </pic:pic>
              </a:graphicData>
            </a:graphic>
          </wp:inline>
        </w:drawing>
      </w:r>
    </w:p>
    <w:p w14:paraId="70BCF463" w14:textId="77777777" w:rsidR="005A28E9" w:rsidRPr="006F229E" w:rsidRDefault="005A28E9" w:rsidP="00FE114A">
      <w:pPr>
        <w:jc w:val="center"/>
        <w:rPr>
          <w:rFonts w:ascii="Arial" w:hAnsi="Arial" w:cs="Arial"/>
          <w:sz w:val="18"/>
          <w:szCs w:val="18"/>
          <w:lang w:val="pt-BR"/>
        </w:rPr>
      </w:pPr>
      <w:r w:rsidRPr="006F229E">
        <w:rPr>
          <w:rFonts w:ascii="Arial" w:hAnsi="Arial" w:cs="Arial"/>
          <w:b/>
          <w:sz w:val="18"/>
          <w:szCs w:val="18"/>
          <w:lang w:val="pt-BR"/>
        </w:rPr>
        <w:t>Figura 2.</w:t>
      </w:r>
      <w:r w:rsidRPr="006F229E">
        <w:rPr>
          <w:rFonts w:ascii="Arial" w:hAnsi="Arial" w:cs="Arial"/>
          <w:sz w:val="18"/>
          <w:szCs w:val="18"/>
          <w:lang w:val="pt-BR"/>
        </w:rPr>
        <w:t xml:space="preserve"> Plantas de vetiver retiradas dos sacos de ráfia (2A) e sistema radicular separado da parte aérea </w:t>
      </w:r>
      <w:r w:rsidR="00AD7275" w:rsidRPr="006F229E">
        <w:rPr>
          <w:rFonts w:ascii="Arial" w:hAnsi="Arial" w:cs="Arial"/>
          <w:sz w:val="18"/>
          <w:szCs w:val="18"/>
          <w:lang w:val="pt-BR"/>
        </w:rPr>
        <w:t>(2B) na avaliação</w:t>
      </w:r>
      <w:r w:rsidRPr="006F229E">
        <w:rPr>
          <w:rFonts w:ascii="Arial" w:hAnsi="Arial" w:cs="Arial"/>
          <w:sz w:val="18"/>
          <w:szCs w:val="18"/>
          <w:lang w:val="pt-BR"/>
        </w:rPr>
        <w:t xml:space="preserve"> de 150 dias após plantio das mudas (fevereiro, 2015).</w:t>
      </w:r>
    </w:p>
    <w:p w14:paraId="1BF87BE5" w14:textId="77777777" w:rsidR="002806B6" w:rsidRPr="006F229E" w:rsidRDefault="002806B6" w:rsidP="00FE114A">
      <w:pPr>
        <w:jc w:val="both"/>
        <w:rPr>
          <w:rFonts w:ascii="Arial" w:hAnsi="Arial" w:cs="Arial"/>
          <w:sz w:val="18"/>
          <w:szCs w:val="18"/>
          <w:lang w:val="pt-BR"/>
        </w:rPr>
      </w:pPr>
    </w:p>
    <w:p w14:paraId="26B5B278" w14:textId="77777777" w:rsidR="00B63F48" w:rsidRPr="00FE114A" w:rsidRDefault="00B63F48" w:rsidP="00FE114A">
      <w:pPr>
        <w:pStyle w:val="AAA"/>
        <w:spacing w:after="0"/>
        <w:rPr>
          <w:sz w:val="28"/>
          <w:szCs w:val="28"/>
          <w:lang w:eastAsia="pt-BR"/>
        </w:rPr>
      </w:pPr>
      <w:r w:rsidRPr="00FE114A">
        <w:rPr>
          <w:lang w:eastAsia="pt-BR"/>
        </w:rPr>
        <w:t xml:space="preserve">Os dados </w:t>
      </w:r>
      <w:r w:rsidR="00AD7275" w:rsidRPr="00FE114A">
        <w:rPr>
          <w:lang w:eastAsia="pt-BR"/>
        </w:rPr>
        <w:t xml:space="preserve">foram </w:t>
      </w:r>
      <w:r w:rsidRPr="00FE114A">
        <w:rPr>
          <w:lang w:eastAsia="pt-BR"/>
        </w:rPr>
        <w:t>submetidos à análise de variância seguindo o</w:t>
      </w:r>
      <w:r w:rsidR="00AD7275" w:rsidRPr="00FE114A">
        <w:rPr>
          <w:lang w:eastAsia="pt-BR"/>
        </w:rPr>
        <w:t xml:space="preserve"> delineamento </w:t>
      </w:r>
      <w:r w:rsidR="009B2F97" w:rsidRPr="00FE114A">
        <w:rPr>
          <w:lang w:eastAsia="pt-BR"/>
        </w:rPr>
        <w:t xml:space="preserve">fatorial duplo </w:t>
      </w:r>
      <w:r w:rsidRPr="00FE114A">
        <w:rPr>
          <w:lang w:eastAsia="pt-BR"/>
        </w:rPr>
        <w:t>em blocos ao acaso e as médias comparadas pelo teste Scott-knott a 5% de probabilidade usando o programa Sisvar (</w:t>
      </w:r>
      <w:r w:rsidR="00394FE7" w:rsidRPr="00FE114A">
        <w:rPr>
          <w:lang w:eastAsia="pt-BR"/>
        </w:rPr>
        <w:t>FERREIRA</w:t>
      </w:r>
      <w:r w:rsidRPr="00FE114A">
        <w:rPr>
          <w:lang w:eastAsia="pt-BR"/>
        </w:rPr>
        <w:t>, 2008).</w:t>
      </w:r>
    </w:p>
    <w:p w14:paraId="5F523EE2" w14:textId="77777777" w:rsidR="00FE114A" w:rsidRPr="00FE114A" w:rsidRDefault="00FE114A" w:rsidP="00FE114A">
      <w:pPr>
        <w:ind w:firstLine="708"/>
        <w:jc w:val="both"/>
        <w:rPr>
          <w:rFonts w:ascii="Arial" w:hAnsi="Arial" w:cs="Arial"/>
          <w:sz w:val="24"/>
          <w:szCs w:val="24"/>
          <w:lang w:val="pt-BR"/>
        </w:rPr>
      </w:pPr>
    </w:p>
    <w:p w14:paraId="714352B1" w14:textId="77777777" w:rsidR="008F5EA1" w:rsidRPr="00FE114A" w:rsidRDefault="008F5EA1" w:rsidP="00FE114A">
      <w:pPr>
        <w:jc w:val="center"/>
        <w:rPr>
          <w:rFonts w:ascii="Arial" w:hAnsi="Arial" w:cs="Arial"/>
          <w:b/>
          <w:sz w:val="24"/>
          <w:szCs w:val="24"/>
          <w:lang w:val="pt-BR"/>
        </w:rPr>
      </w:pPr>
      <w:r w:rsidRPr="00FE114A">
        <w:rPr>
          <w:rFonts w:ascii="Arial" w:hAnsi="Arial" w:cs="Arial"/>
          <w:b/>
          <w:sz w:val="24"/>
          <w:szCs w:val="24"/>
          <w:lang w:val="pt-BR"/>
        </w:rPr>
        <w:t>Resultados e Discussão</w:t>
      </w:r>
    </w:p>
    <w:p w14:paraId="3EC85466" w14:textId="77777777" w:rsidR="009E259C" w:rsidRPr="00FE114A" w:rsidRDefault="009E259C" w:rsidP="00FE114A">
      <w:pPr>
        <w:pStyle w:val="AAA"/>
        <w:spacing w:after="0"/>
      </w:pPr>
      <w:r w:rsidRPr="00FE114A">
        <w:t xml:space="preserve">A </w:t>
      </w:r>
      <w:r w:rsidR="00C93CFA" w:rsidRPr="00FE114A">
        <w:t xml:space="preserve">produção de </w:t>
      </w:r>
      <w:r w:rsidRPr="00FE114A">
        <w:t>biomassa da parte aérea (Tabela 1</w:t>
      </w:r>
      <w:r w:rsidR="00BD05E0" w:rsidRPr="00FE114A">
        <w:t xml:space="preserve">, Figura </w:t>
      </w:r>
      <w:r w:rsidR="00F75DEE" w:rsidRPr="00FE114A">
        <w:t>3</w:t>
      </w:r>
      <w:r w:rsidR="00BD05E0" w:rsidRPr="00FE114A">
        <w:t>A</w:t>
      </w:r>
      <w:r w:rsidRPr="00FE114A">
        <w:t>) e das raízes (Tabela 2</w:t>
      </w:r>
      <w:r w:rsidR="00BD05E0" w:rsidRPr="00FE114A">
        <w:t>, Figura 3B</w:t>
      </w:r>
      <w:r w:rsidRPr="00FE114A">
        <w:t xml:space="preserve">) </w:t>
      </w:r>
      <w:r w:rsidR="00C93CFA" w:rsidRPr="00FE114A">
        <w:t xml:space="preserve">do capim </w:t>
      </w:r>
      <w:r w:rsidRPr="00FE114A">
        <w:t xml:space="preserve">vetiver aumentou ao longo do </w:t>
      </w:r>
      <w:r w:rsidR="00C93CFA" w:rsidRPr="00FE114A">
        <w:t xml:space="preserve">tempo de </w:t>
      </w:r>
      <w:r w:rsidRPr="00FE114A">
        <w:lastRenderedPageBreak/>
        <w:t>desenvolvimento (períodos de avaliação)</w:t>
      </w:r>
      <w:r w:rsidR="00C93CFA" w:rsidRPr="00FE114A">
        <w:t xml:space="preserve">, conforme esperado, </w:t>
      </w:r>
      <w:r w:rsidRPr="00FE114A">
        <w:t>apresentando diferença</w:t>
      </w:r>
      <w:r w:rsidR="00C93CFA" w:rsidRPr="00FE114A">
        <w:t xml:space="preserve"> estatística </w:t>
      </w:r>
      <w:r w:rsidRPr="00FE114A">
        <w:t xml:space="preserve">significativa aos 120 dias </w:t>
      </w:r>
      <w:r w:rsidR="005A28E9" w:rsidRPr="00FE114A">
        <w:t>após o plantio</w:t>
      </w:r>
      <w:r w:rsidRPr="00FE114A">
        <w:t>.</w:t>
      </w:r>
    </w:p>
    <w:p w14:paraId="265AAFE3" w14:textId="77777777" w:rsidR="003032A5" w:rsidRPr="00FE114A" w:rsidRDefault="003032A5" w:rsidP="00FE114A">
      <w:pPr>
        <w:pStyle w:val="AAA"/>
        <w:spacing w:after="0"/>
      </w:pPr>
      <w:r w:rsidRPr="00FE114A">
        <w:t>Pode ser observado na figura 3, que a produção de biomassa do vetiver apresenta boa correlação e regressão exponencial com o tempo de desenvolvimento das plantas, com maior mudança da inclinação da tangente da curva (acréscimo abrupto na biomassa em relação ao tempo) ocorrendo aos 90 dias para as raízes (3B) e planta toda (3C) nos solos argiloso e arenoso e para a parte aérea no solo arenoso (3A). A maior inclinação da curva exponencial do solo argiloso para a parte aérea ocorre aos 120 dias, de forma mais suave que as demais (3A).</w:t>
      </w:r>
    </w:p>
    <w:p w14:paraId="001A6159" w14:textId="77777777" w:rsidR="003032A5" w:rsidRPr="00FE114A" w:rsidRDefault="003032A5" w:rsidP="00FE114A">
      <w:pPr>
        <w:pStyle w:val="AAA"/>
        <w:spacing w:after="0"/>
      </w:pPr>
      <w:r w:rsidRPr="00FE114A">
        <w:t xml:space="preserve">Cabe destacar ainda que em todas as comparações apresentadas na figura 3, obtiveram-se coeficientes de determinação (R²) e correlação (r) exponenciais superiores a 0,9, sendo a maioria superiores a 0,98. </w:t>
      </w:r>
    </w:p>
    <w:p w14:paraId="0F154A8F" w14:textId="77777777" w:rsidR="003032A5" w:rsidRPr="00FE114A" w:rsidRDefault="003032A5" w:rsidP="00FE114A">
      <w:pPr>
        <w:pStyle w:val="AAA"/>
        <w:spacing w:after="0"/>
      </w:pPr>
      <w:r w:rsidRPr="00FE114A">
        <w:t xml:space="preserve">Com relação ao efeito das diferentes classes texturais do solo na biomassa advinda da parte aérea por planta (Tabela 1) observa-se um ganho de peso equiparado estatisticamente entre as diferentes texturas até o período de 90 dias após o plantio, sendo que a partir dos 120 dias o solo com textura arenosa obteve um ganho de peso maior com relação ao solo com textura argilosa (Tabela 1). Destaque especial é dado aqui ao fato do solo arenoso ter propiciado produção de biomassa da parte aérea </w:t>
      </w:r>
      <w:r w:rsidR="0050317C" w:rsidRPr="00FE114A">
        <w:t>181</w:t>
      </w:r>
      <w:r w:rsidRPr="00FE114A">
        <w:t xml:space="preserve">% e </w:t>
      </w:r>
      <w:r w:rsidR="0050317C" w:rsidRPr="00FE114A">
        <w:t>74</w:t>
      </w:r>
      <w:r w:rsidRPr="00FE114A">
        <w:t xml:space="preserve">% maior que o solo argiloso aos 120 e 150 dias após o plantio, respectivamente, e </w:t>
      </w:r>
      <w:r w:rsidR="0050317C" w:rsidRPr="00FE114A">
        <w:t>123</w:t>
      </w:r>
      <w:r w:rsidRPr="00FE114A">
        <w:t>% maior para a biomassa das raízes aos 150 dias.</w:t>
      </w:r>
    </w:p>
    <w:p w14:paraId="3ED9FE68" w14:textId="77777777" w:rsidR="003032A5" w:rsidRPr="00FE114A" w:rsidRDefault="003032A5" w:rsidP="00FE114A">
      <w:pPr>
        <w:pStyle w:val="AAA"/>
        <w:spacing w:after="0"/>
      </w:pPr>
    </w:p>
    <w:p w14:paraId="4C01B54D" w14:textId="77777777" w:rsidR="00D40647" w:rsidRPr="00FE114A" w:rsidRDefault="00D40647" w:rsidP="00FE114A">
      <w:pPr>
        <w:jc w:val="both"/>
        <w:rPr>
          <w:rFonts w:ascii="Arial" w:hAnsi="Arial" w:cs="Arial"/>
          <w:sz w:val="24"/>
          <w:szCs w:val="24"/>
          <w:lang w:val="pt-BR"/>
        </w:rPr>
      </w:pPr>
      <w:r w:rsidRPr="00FE114A">
        <w:rPr>
          <w:rFonts w:ascii="Arial" w:hAnsi="Arial" w:cs="Arial"/>
          <w:b/>
          <w:sz w:val="24"/>
          <w:szCs w:val="24"/>
          <w:lang w:val="pt-BR"/>
        </w:rPr>
        <w:t>Tabela 1</w:t>
      </w:r>
      <w:r w:rsidRPr="00FE114A">
        <w:rPr>
          <w:rFonts w:ascii="Arial" w:hAnsi="Arial" w:cs="Arial"/>
          <w:sz w:val="24"/>
          <w:szCs w:val="24"/>
          <w:lang w:val="pt-BR"/>
        </w:rPr>
        <w:t>. Peso em gramas da biomassa da parte aérea por planta da gramínea vetiver nos solos com textura arenosa e argilosa em diferentes períodos após o plantio.</w:t>
      </w:r>
    </w:p>
    <w:tbl>
      <w:tblPr>
        <w:tblW w:w="4909" w:type="pct"/>
        <w:jc w:val="center"/>
        <w:tblCellMar>
          <w:left w:w="70" w:type="dxa"/>
          <w:right w:w="70" w:type="dxa"/>
        </w:tblCellMar>
        <w:tblLook w:val="04A0" w:firstRow="1" w:lastRow="0" w:firstColumn="1" w:lastColumn="0" w:noHBand="0" w:noVBand="1"/>
      </w:tblPr>
      <w:tblGrid>
        <w:gridCol w:w="4673"/>
        <w:gridCol w:w="2199"/>
        <w:gridCol w:w="2170"/>
      </w:tblGrid>
      <w:tr w:rsidR="00D40647" w:rsidRPr="00FE114A" w14:paraId="3BB44578" w14:textId="77777777" w:rsidTr="00FE114A">
        <w:trPr>
          <w:trHeight w:val="315"/>
          <w:jc w:val="center"/>
        </w:trPr>
        <w:tc>
          <w:tcPr>
            <w:tcW w:w="2584" w:type="pct"/>
            <w:vMerge w:val="restart"/>
            <w:tcBorders>
              <w:top w:val="single" w:sz="4" w:space="0" w:color="auto"/>
              <w:bottom w:val="single" w:sz="4" w:space="0" w:color="auto"/>
            </w:tcBorders>
            <w:shd w:val="clear" w:color="auto" w:fill="auto"/>
            <w:vAlign w:val="center"/>
            <w:hideMark/>
          </w:tcPr>
          <w:p w14:paraId="78952F00" w14:textId="77777777" w:rsidR="00D40647" w:rsidRPr="00FE114A" w:rsidRDefault="00D40647" w:rsidP="00FE114A">
            <w:pPr>
              <w:jc w:val="center"/>
              <w:rPr>
                <w:rFonts w:ascii="Arial" w:hAnsi="Arial" w:cs="Arial"/>
                <w:b/>
                <w:bCs/>
                <w:sz w:val="24"/>
                <w:szCs w:val="24"/>
                <w:lang w:val="pt-BR"/>
              </w:rPr>
            </w:pPr>
            <w:r w:rsidRPr="00FE114A">
              <w:rPr>
                <w:rFonts w:ascii="Arial" w:hAnsi="Arial" w:cs="Arial"/>
                <w:b/>
                <w:bCs/>
                <w:sz w:val="24"/>
                <w:szCs w:val="24"/>
                <w:lang w:val="pt-BR"/>
              </w:rPr>
              <w:t>Dias após o plantio</w:t>
            </w:r>
          </w:p>
        </w:tc>
        <w:tc>
          <w:tcPr>
            <w:tcW w:w="2416" w:type="pct"/>
            <w:gridSpan w:val="2"/>
            <w:tcBorders>
              <w:top w:val="single" w:sz="4" w:space="0" w:color="auto"/>
              <w:bottom w:val="single" w:sz="4" w:space="0" w:color="auto"/>
            </w:tcBorders>
            <w:shd w:val="clear" w:color="auto" w:fill="auto"/>
            <w:vAlign w:val="center"/>
            <w:hideMark/>
          </w:tcPr>
          <w:p w14:paraId="0E38FFA6" w14:textId="77777777" w:rsidR="00D40647" w:rsidRPr="00FE114A" w:rsidRDefault="00D40647" w:rsidP="00FE114A">
            <w:pPr>
              <w:jc w:val="center"/>
              <w:rPr>
                <w:rFonts w:ascii="Arial" w:hAnsi="Arial" w:cs="Arial"/>
                <w:b/>
                <w:bCs/>
                <w:sz w:val="24"/>
                <w:szCs w:val="24"/>
                <w:lang w:val="pt-BR"/>
              </w:rPr>
            </w:pPr>
            <w:r w:rsidRPr="00FE114A">
              <w:rPr>
                <w:rFonts w:ascii="Arial" w:hAnsi="Arial" w:cs="Arial"/>
                <w:b/>
                <w:bCs/>
                <w:sz w:val="24"/>
                <w:szCs w:val="24"/>
                <w:lang w:val="pt-BR"/>
              </w:rPr>
              <w:t>Médias obtidas (g planta</w:t>
            </w:r>
            <w:r w:rsidRPr="00FE114A">
              <w:rPr>
                <w:rFonts w:ascii="Arial" w:hAnsi="Arial" w:cs="Arial"/>
                <w:b/>
                <w:bCs/>
                <w:sz w:val="24"/>
                <w:szCs w:val="24"/>
                <w:vertAlign w:val="superscript"/>
                <w:lang w:val="pt-BR"/>
              </w:rPr>
              <w:t>-1</w:t>
            </w:r>
            <w:r w:rsidRPr="00FE114A">
              <w:rPr>
                <w:rFonts w:ascii="Arial" w:hAnsi="Arial" w:cs="Arial"/>
                <w:b/>
                <w:bCs/>
                <w:sz w:val="24"/>
                <w:szCs w:val="24"/>
                <w:lang w:val="pt-BR"/>
              </w:rPr>
              <w:t>)</w:t>
            </w:r>
          </w:p>
        </w:tc>
      </w:tr>
      <w:tr w:rsidR="00D40647" w:rsidRPr="00FE114A" w14:paraId="70A4644D" w14:textId="77777777" w:rsidTr="00FE114A">
        <w:trPr>
          <w:trHeight w:val="305"/>
          <w:jc w:val="center"/>
        </w:trPr>
        <w:tc>
          <w:tcPr>
            <w:tcW w:w="2584" w:type="pct"/>
            <w:vMerge/>
            <w:tcBorders>
              <w:top w:val="single" w:sz="4" w:space="0" w:color="auto"/>
              <w:bottom w:val="single" w:sz="4" w:space="0" w:color="auto"/>
            </w:tcBorders>
            <w:vAlign w:val="center"/>
            <w:hideMark/>
          </w:tcPr>
          <w:p w14:paraId="0DD9CEFC" w14:textId="77777777" w:rsidR="00D40647" w:rsidRPr="00FE114A" w:rsidRDefault="00D40647" w:rsidP="00FE114A">
            <w:pPr>
              <w:jc w:val="center"/>
              <w:rPr>
                <w:rFonts w:ascii="Arial" w:hAnsi="Arial" w:cs="Arial"/>
                <w:b/>
                <w:bCs/>
                <w:sz w:val="24"/>
                <w:szCs w:val="24"/>
                <w:lang w:val="pt-BR"/>
              </w:rPr>
            </w:pPr>
          </w:p>
        </w:tc>
        <w:tc>
          <w:tcPr>
            <w:tcW w:w="1216" w:type="pct"/>
            <w:tcBorders>
              <w:top w:val="single" w:sz="4" w:space="0" w:color="auto"/>
              <w:bottom w:val="single" w:sz="4" w:space="0" w:color="auto"/>
            </w:tcBorders>
            <w:shd w:val="clear" w:color="auto" w:fill="auto"/>
            <w:vAlign w:val="center"/>
            <w:hideMark/>
          </w:tcPr>
          <w:p w14:paraId="77E64A79" w14:textId="77777777" w:rsidR="00D40647" w:rsidRPr="00FE114A" w:rsidRDefault="00D40647" w:rsidP="00FE114A">
            <w:pPr>
              <w:jc w:val="center"/>
              <w:rPr>
                <w:rFonts w:ascii="Arial" w:hAnsi="Arial" w:cs="Arial"/>
                <w:b/>
                <w:bCs/>
                <w:sz w:val="24"/>
                <w:szCs w:val="24"/>
                <w:lang w:val="pt-BR"/>
              </w:rPr>
            </w:pPr>
            <w:r w:rsidRPr="00FE114A">
              <w:rPr>
                <w:rFonts w:ascii="Arial" w:hAnsi="Arial" w:cs="Arial"/>
                <w:b/>
                <w:bCs/>
                <w:sz w:val="24"/>
                <w:szCs w:val="24"/>
                <w:lang w:val="pt-BR"/>
              </w:rPr>
              <w:t>Solo arenoso (g)</w:t>
            </w:r>
          </w:p>
        </w:tc>
        <w:tc>
          <w:tcPr>
            <w:tcW w:w="1199" w:type="pct"/>
            <w:tcBorders>
              <w:top w:val="single" w:sz="4" w:space="0" w:color="auto"/>
              <w:bottom w:val="single" w:sz="4" w:space="0" w:color="auto"/>
            </w:tcBorders>
            <w:shd w:val="clear" w:color="auto" w:fill="auto"/>
            <w:vAlign w:val="center"/>
            <w:hideMark/>
          </w:tcPr>
          <w:p w14:paraId="58C3F53F" w14:textId="77777777" w:rsidR="00D40647" w:rsidRPr="00FE114A" w:rsidRDefault="00D40647" w:rsidP="00FE114A">
            <w:pPr>
              <w:jc w:val="center"/>
              <w:rPr>
                <w:rFonts w:ascii="Arial" w:hAnsi="Arial" w:cs="Arial"/>
                <w:b/>
                <w:bCs/>
                <w:sz w:val="24"/>
                <w:szCs w:val="24"/>
                <w:lang w:val="pt-BR"/>
              </w:rPr>
            </w:pPr>
            <w:r w:rsidRPr="00FE114A">
              <w:rPr>
                <w:rFonts w:ascii="Arial" w:hAnsi="Arial" w:cs="Arial"/>
                <w:b/>
                <w:bCs/>
                <w:sz w:val="24"/>
                <w:szCs w:val="24"/>
                <w:lang w:val="pt-BR"/>
              </w:rPr>
              <w:t>Solo argiloso (g)</w:t>
            </w:r>
          </w:p>
        </w:tc>
      </w:tr>
      <w:tr w:rsidR="00D40647" w:rsidRPr="00FE114A" w14:paraId="4FD19C4E" w14:textId="77777777" w:rsidTr="00FE114A">
        <w:trPr>
          <w:trHeight w:val="315"/>
          <w:jc w:val="center"/>
        </w:trPr>
        <w:tc>
          <w:tcPr>
            <w:tcW w:w="2584" w:type="pct"/>
            <w:tcBorders>
              <w:top w:val="single" w:sz="4" w:space="0" w:color="auto"/>
            </w:tcBorders>
            <w:shd w:val="clear" w:color="auto" w:fill="auto"/>
            <w:vAlign w:val="center"/>
            <w:hideMark/>
          </w:tcPr>
          <w:p w14:paraId="6DA8C5D2" w14:textId="77777777" w:rsidR="00D40647" w:rsidRPr="00FE114A" w:rsidRDefault="00D40647" w:rsidP="00FE114A">
            <w:pPr>
              <w:jc w:val="center"/>
              <w:rPr>
                <w:rFonts w:ascii="Arial" w:hAnsi="Arial" w:cs="Arial"/>
                <w:b/>
                <w:bCs/>
                <w:sz w:val="24"/>
                <w:szCs w:val="24"/>
                <w:lang w:val="pt-BR"/>
              </w:rPr>
            </w:pPr>
            <w:r w:rsidRPr="00FE114A">
              <w:rPr>
                <w:rFonts w:ascii="Arial" w:hAnsi="Arial" w:cs="Arial"/>
                <w:b/>
                <w:bCs/>
                <w:sz w:val="24"/>
                <w:szCs w:val="24"/>
                <w:lang w:val="pt-BR"/>
              </w:rPr>
              <w:t>30</w:t>
            </w:r>
          </w:p>
        </w:tc>
        <w:tc>
          <w:tcPr>
            <w:tcW w:w="1216" w:type="pct"/>
            <w:tcBorders>
              <w:top w:val="single" w:sz="4" w:space="0" w:color="auto"/>
            </w:tcBorders>
            <w:shd w:val="clear" w:color="auto" w:fill="auto"/>
            <w:vAlign w:val="center"/>
            <w:hideMark/>
          </w:tcPr>
          <w:p w14:paraId="7EBA0032" w14:textId="77777777" w:rsidR="00D40647" w:rsidRPr="00FE114A" w:rsidRDefault="00D40647" w:rsidP="00FE114A">
            <w:pPr>
              <w:jc w:val="center"/>
              <w:rPr>
                <w:rFonts w:ascii="Arial" w:hAnsi="Arial" w:cs="Arial"/>
                <w:sz w:val="24"/>
                <w:szCs w:val="24"/>
                <w:lang w:val="pt-BR"/>
              </w:rPr>
            </w:pPr>
            <w:r w:rsidRPr="00FE114A">
              <w:rPr>
                <w:rFonts w:ascii="Arial" w:hAnsi="Arial" w:cs="Arial"/>
                <w:sz w:val="24"/>
                <w:szCs w:val="24"/>
                <w:lang w:val="pt-BR"/>
              </w:rPr>
              <w:t>4,30 Ac</w:t>
            </w:r>
          </w:p>
        </w:tc>
        <w:tc>
          <w:tcPr>
            <w:tcW w:w="1199" w:type="pct"/>
            <w:tcBorders>
              <w:top w:val="single" w:sz="4" w:space="0" w:color="auto"/>
            </w:tcBorders>
            <w:shd w:val="clear" w:color="auto" w:fill="auto"/>
            <w:vAlign w:val="center"/>
            <w:hideMark/>
          </w:tcPr>
          <w:p w14:paraId="40A6888F" w14:textId="77777777" w:rsidR="00D40647" w:rsidRPr="00FE114A" w:rsidRDefault="00D40647" w:rsidP="00FE114A">
            <w:pPr>
              <w:jc w:val="center"/>
              <w:rPr>
                <w:rFonts w:ascii="Arial" w:hAnsi="Arial" w:cs="Arial"/>
                <w:sz w:val="24"/>
                <w:szCs w:val="24"/>
                <w:lang w:val="pt-BR"/>
              </w:rPr>
            </w:pPr>
            <w:r w:rsidRPr="00FE114A">
              <w:rPr>
                <w:rFonts w:ascii="Arial" w:hAnsi="Arial" w:cs="Arial"/>
                <w:sz w:val="24"/>
                <w:szCs w:val="24"/>
                <w:lang w:val="pt-BR"/>
              </w:rPr>
              <w:t>5,11 Ac</w:t>
            </w:r>
          </w:p>
        </w:tc>
      </w:tr>
      <w:tr w:rsidR="00D40647" w:rsidRPr="00FE114A" w14:paraId="3B245CAC" w14:textId="77777777" w:rsidTr="00FE114A">
        <w:trPr>
          <w:trHeight w:val="315"/>
          <w:jc w:val="center"/>
        </w:trPr>
        <w:tc>
          <w:tcPr>
            <w:tcW w:w="2584" w:type="pct"/>
            <w:shd w:val="clear" w:color="auto" w:fill="D9D9D9"/>
            <w:vAlign w:val="center"/>
            <w:hideMark/>
          </w:tcPr>
          <w:p w14:paraId="37664BAE" w14:textId="77777777" w:rsidR="00D40647" w:rsidRPr="00FE114A" w:rsidRDefault="00D40647" w:rsidP="00FE114A">
            <w:pPr>
              <w:jc w:val="center"/>
              <w:rPr>
                <w:rFonts w:ascii="Arial" w:hAnsi="Arial" w:cs="Arial"/>
                <w:b/>
                <w:bCs/>
                <w:sz w:val="24"/>
                <w:szCs w:val="24"/>
                <w:lang w:val="pt-BR"/>
              </w:rPr>
            </w:pPr>
            <w:r w:rsidRPr="00FE114A">
              <w:rPr>
                <w:rFonts w:ascii="Arial" w:hAnsi="Arial" w:cs="Arial"/>
                <w:b/>
                <w:bCs/>
                <w:sz w:val="24"/>
                <w:szCs w:val="24"/>
                <w:lang w:val="pt-BR"/>
              </w:rPr>
              <w:t>60</w:t>
            </w:r>
          </w:p>
        </w:tc>
        <w:tc>
          <w:tcPr>
            <w:tcW w:w="1216" w:type="pct"/>
            <w:shd w:val="clear" w:color="auto" w:fill="D9D9D9"/>
            <w:vAlign w:val="center"/>
            <w:hideMark/>
          </w:tcPr>
          <w:p w14:paraId="6A7228E7" w14:textId="77777777" w:rsidR="00D40647" w:rsidRPr="00FE114A" w:rsidRDefault="00D40647" w:rsidP="00FE114A">
            <w:pPr>
              <w:jc w:val="center"/>
              <w:rPr>
                <w:rFonts w:ascii="Arial" w:hAnsi="Arial" w:cs="Arial"/>
                <w:sz w:val="24"/>
                <w:szCs w:val="24"/>
                <w:lang w:val="pt-BR"/>
              </w:rPr>
            </w:pPr>
            <w:r w:rsidRPr="00FE114A">
              <w:rPr>
                <w:rFonts w:ascii="Arial" w:hAnsi="Arial" w:cs="Arial"/>
                <w:sz w:val="24"/>
                <w:szCs w:val="24"/>
                <w:lang w:val="pt-BR"/>
              </w:rPr>
              <w:t>15,80 Ac</w:t>
            </w:r>
          </w:p>
        </w:tc>
        <w:tc>
          <w:tcPr>
            <w:tcW w:w="1199" w:type="pct"/>
            <w:shd w:val="clear" w:color="auto" w:fill="D9D9D9"/>
            <w:vAlign w:val="center"/>
            <w:hideMark/>
          </w:tcPr>
          <w:p w14:paraId="389805D4" w14:textId="77777777" w:rsidR="00D40647" w:rsidRPr="00FE114A" w:rsidRDefault="00D40647" w:rsidP="00FE114A">
            <w:pPr>
              <w:jc w:val="center"/>
              <w:rPr>
                <w:rFonts w:ascii="Arial" w:hAnsi="Arial" w:cs="Arial"/>
                <w:sz w:val="24"/>
                <w:szCs w:val="24"/>
                <w:lang w:val="pt-BR"/>
              </w:rPr>
            </w:pPr>
            <w:r w:rsidRPr="00FE114A">
              <w:rPr>
                <w:rFonts w:ascii="Arial" w:hAnsi="Arial" w:cs="Arial"/>
                <w:sz w:val="24"/>
                <w:szCs w:val="24"/>
                <w:lang w:val="pt-BR"/>
              </w:rPr>
              <w:t>9,44 Ac</w:t>
            </w:r>
          </w:p>
        </w:tc>
      </w:tr>
      <w:tr w:rsidR="00D40647" w:rsidRPr="00FE114A" w14:paraId="62203EE6" w14:textId="77777777" w:rsidTr="00FE114A">
        <w:trPr>
          <w:trHeight w:val="315"/>
          <w:jc w:val="center"/>
        </w:trPr>
        <w:tc>
          <w:tcPr>
            <w:tcW w:w="2584" w:type="pct"/>
            <w:shd w:val="clear" w:color="auto" w:fill="auto"/>
            <w:vAlign w:val="center"/>
            <w:hideMark/>
          </w:tcPr>
          <w:p w14:paraId="7D041756" w14:textId="77777777" w:rsidR="00D40647" w:rsidRPr="00FE114A" w:rsidRDefault="00D40647" w:rsidP="00FE114A">
            <w:pPr>
              <w:jc w:val="center"/>
              <w:rPr>
                <w:rFonts w:ascii="Arial" w:hAnsi="Arial" w:cs="Arial"/>
                <w:b/>
                <w:bCs/>
                <w:sz w:val="24"/>
                <w:szCs w:val="24"/>
                <w:lang w:val="pt-BR"/>
              </w:rPr>
            </w:pPr>
            <w:r w:rsidRPr="00FE114A">
              <w:rPr>
                <w:rFonts w:ascii="Arial" w:hAnsi="Arial" w:cs="Arial"/>
                <w:b/>
                <w:bCs/>
                <w:sz w:val="24"/>
                <w:szCs w:val="24"/>
                <w:lang w:val="pt-BR"/>
              </w:rPr>
              <w:t>90</w:t>
            </w:r>
          </w:p>
        </w:tc>
        <w:tc>
          <w:tcPr>
            <w:tcW w:w="1216" w:type="pct"/>
            <w:shd w:val="clear" w:color="auto" w:fill="auto"/>
            <w:vAlign w:val="center"/>
            <w:hideMark/>
          </w:tcPr>
          <w:p w14:paraId="21002AD1" w14:textId="77777777" w:rsidR="00D40647" w:rsidRPr="00FE114A" w:rsidRDefault="00D40647" w:rsidP="00FE114A">
            <w:pPr>
              <w:jc w:val="center"/>
              <w:rPr>
                <w:rFonts w:ascii="Arial" w:hAnsi="Arial" w:cs="Arial"/>
                <w:sz w:val="24"/>
                <w:szCs w:val="24"/>
                <w:lang w:val="pt-BR"/>
              </w:rPr>
            </w:pPr>
            <w:r w:rsidRPr="00FE114A">
              <w:rPr>
                <w:rFonts w:ascii="Arial" w:hAnsi="Arial" w:cs="Arial"/>
                <w:sz w:val="24"/>
                <w:szCs w:val="24"/>
                <w:lang w:val="pt-BR"/>
              </w:rPr>
              <w:t>31,71 Ac</w:t>
            </w:r>
          </w:p>
        </w:tc>
        <w:tc>
          <w:tcPr>
            <w:tcW w:w="1199" w:type="pct"/>
            <w:shd w:val="clear" w:color="auto" w:fill="auto"/>
            <w:vAlign w:val="center"/>
            <w:hideMark/>
          </w:tcPr>
          <w:p w14:paraId="1E774F0C" w14:textId="77777777" w:rsidR="00D40647" w:rsidRPr="00FE114A" w:rsidRDefault="00D40647" w:rsidP="00FE114A">
            <w:pPr>
              <w:jc w:val="center"/>
              <w:rPr>
                <w:rFonts w:ascii="Arial" w:hAnsi="Arial" w:cs="Arial"/>
                <w:sz w:val="24"/>
                <w:szCs w:val="24"/>
                <w:lang w:val="pt-BR"/>
              </w:rPr>
            </w:pPr>
            <w:r w:rsidRPr="00FE114A">
              <w:rPr>
                <w:rFonts w:ascii="Arial" w:hAnsi="Arial" w:cs="Arial"/>
                <w:sz w:val="24"/>
                <w:szCs w:val="24"/>
                <w:lang w:val="pt-BR"/>
              </w:rPr>
              <w:t>21,02 Ac</w:t>
            </w:r>
          </w:p>
        </w:tc>
      </w:tr>
      <w:tr w:rsidR="00D40647" w:rsidRPr="00FE114A" w14:paraId="31F95BD1" w14:textId="77777777" w:rsidTr="00FE114A">
        <w:trPr>
          <w:trHeight w:val="315"/>
          <w:jc w:val="center"/>
        </w:trPr>
        <w:tc>
          <w:tcPr>
            <w:tcW w:w="2584" w:type="pct"/>
            <w:shd w:val="clear" w:color="auto" w:fill="D9D9D9"/>
            <w:vAlign w:val="center"/>
            <w:hideMark/>
          </w:tcPr>
          <w:p w14:paraId="0A19D899" w14:textId="77777777" w:rsidR="00D40647" w:rsidRPr="00FE114A" w:rsidRDefault="00D40647" w:rsidP="00FE114A">
            <w:pPr>
              <w:jc w:val="center"/>
              <w:rPr>
                <w:rFonts w:ascii="Arial" w:hAnsi="Arial" w:cs="Arial"/>
                <w:b/>
                <w:bCs/>
                <w:sz w:val="24"/>
                <w:szCs w:val="24"/>
                <w:lang w:val="pt-BR"/>
              </w:rPr>
            </w:pPr>
            <w:r w:rsidRPr="00FE114A">
              <w:rPr>
                <w:rFonts w:ascii="Arial" w:hAnsi="Arial" w:cs="Arial"/>
                <w:b/>
                <w:bCs/>
                <w:sz w:val="24"/>
                <w:szCs w:val="24"/>
                <w:lang w:val="pt-BR"/>
              </w:rPr>
              <w:t>120</w:t>
            </w:r>
          </w:p>
        </w:tc>
        <w:tc>
          <w:tcPr>
            <w:tcW w:w="1216" w:type="pct"/>
            <w:shd w:val="clear" w:color="auto" w:fill="D9D9D9"/>
            <w:vAlign w:val="center"/>
            <w:hideMark/>
          </w:tcPr>
          <w:p w14:paraId="1C970D4C" w14:textId="77777777" w:rsidR="00D40647" w:rsidRPr="00FE114A" w:rsidRDefault="00D40647" w:rsidP="00FE114A">
            <w:pPr>
              <w:jc w:val="center"/>
              <w:rPr>
                <w:rFonts w:ascii="Arial" w:hAnsi="Arial" w:cs="Arial"/>
                <w:sz w:val="24"/>
                <w:szCs w:val="24"/>
                <w:lang w:val="pt-BR"/>
              </w:rPr>
            </w:pPr>
            <w:r w:rsidRPr="00FE114A">
              <w:rPr>
                <w:rFonts w:ascii="Arial" w:hAnsi="Arial" w:cs="Arial"/>
                <w:sz w:val="24"/>
                <w:szCs w:val="24"/>
                <w:lang w:val="pt-BR"/>
              </w:rPr>
              <w:t>109,96 Ab</w:t>
            </w:r>
          </w:p>
        </w:tc>
        <w:tc>
          <w:tcPr>
            <w:tcW w:w="1199" w:type="pct"/>
            <w:shd w:val="clear" w:color="auto" w:fill="D9D9D9"/>
            <w:vAlign w:val="center"/>
            <w:hideMark/>
          </w:tcPr>
          <w:p w14:paraId="69E5DA6C" w14:textId="77777777" w:rsidR="00D40647" w:rsidRPr="00FE114A" w:rsidRDefault="00D40647" w:rsidP="00FE114A">
            <w:pPr>
              <w:jc w:val="center"/>
              <w:rPr>
                <w:rFonts w:ascii="Arial" w:hAnsi="Arial" w:cs="Arial"/>
                <w:sz w:val="24"/>
                <w:szCs w:val="24"/>
                <w:lang w:val="pt-BR"/>
              </w:rPr>
            </w:pPr>
            <w:r w:rsidRPr="00FE114A">
              <w:rPr>
                <w:rFonts w:ascii="Arial" w:hAnsi="Arial" w:cs="Arial"/>
                <w:sz w:val="24"/>
                <w:szCs w:val="24"/>
                <w:lang w:val="pt-BR"/>
              </w:rPr>
              <w:t>39,06 Bb</w:t>
            </w:r>
          </w:p>
        </w:tc>
      </w:tr>
      <w:tr w:rsidR="00D40647" w:rsidRPr="00FE114A" w14:paraId="3801D276" w14:textId="77777777" w:rsidTr="00FE114A">
        <w:trPr>
          <w:trHeight w:val="315"/>
          <w:jc w:val="center"/>
        </w:trPr>
        <w:tc>
          <w:tcPr>
            <w:tcW w:w="2584" w:type="pct"/>
            <w:tcBorders>
              <w:bottom w:val="single" w:sz="4" w:space="0" w:color="auto"/>
            </w:tcBorders>
            <w:shd w:val="clear" w:color="auto" w:fill="auto"/>
            <w:vAlign w:val="center"/>
          </w:tcPr>
          <w:p w14:paraId="4644410F" w14:textId="77777777" w:rsidR="00D40647" w:rsidRPr="00FE114A" w:rsidRDefault="00D40647" w:rsidP="00FE114A">
            <w:pPr>
              <w:jc w:val="center"/>
              <w:rPr>
                <w:rFonts w:ascii="Arial" w:hAnsi="Arial" w:cs="Arial"/>
                <w:b/>
                <w:bCs/>
                <w:sz w:val="24"/>
                <w:szCs w:val="24"/>
                <w:lang w:val="pt-BR"/>
              </w:rPr>
            </w:pPr>
            <w:r w:rsidRPr="00FE114A">
              <w:rPr>
                <w:rFonts w:ascii="Arial" w:hAnsi="Arial" w:cs="Arial"/>
                <w:b/>
                <w:bCs/>
                <w:sz w:val="24"/>
                <w:szCs w:val="24"/>
                <w:lang w:val="pt-BR"/>
              </w:rPr>
              <w:t>150</w:t>
            </w:r>
          </w:p>
        </w:tc>
        <w:tc>
          <w:tcPr>
            <w:tcW w:w="1216" w:type="pct"/>
            <w:tcBorders>
              <w:bottom w:val="single" w:sz="4" w:space="0" w:color="auto"/>
            </w:tcBorders>
            <w:shd w:val="clear" w:color="auto" w:fill="auto"/>
            <w:vAlign w:val="center"/>
          </w:tcPr>
          <w:p w14:paraId="4380B803" w14:textId="77777777" w:rsidR="00D40647" w:rsidRPr="00FE114A" w:rsidRDefault="00D40647" w:rsidP="00FE114A">
            <w:pPr>
              <w:jc w:val="center"/>
              <w:rPr>
                <w:rFonts w:ascii="Arial" w:hAnsi="Arial" w:cs="Arial"/>
                <w:sz w:val="24"/>
                <w:szCs w:val="24"/>
                <w:lang w:val="pt-BR"/>
              </w:rPr>
            </w:pPr>
            <w:r w:rsidRPr="00FE114A">
              <w:rPr>
                <w:rFonts w:ascii="Arial" w:hAnsi="Arial" w:cs="Arial"/>
                <w:sz w:val="24"/>
                <w:szCs w:val="24"/>
                <w:lang w:val="pt-BR"/>
              </w:rPr>
              <w:t>182,99 Aa</w:t>
            </w:r>
          </w:p>
        </w:tc>
        <w:tc>
          <w:tcPr>
            <w:tcW w:w="1199" w:type="pct"/>
            <w:tcBorders>
              <w:bottom w:val="single" w:sz="4" w:space="0" w:color="auto"/>
            </w:tcBorders>
            <w:shd w:val="clear" w:color="auto" w:fill="auto"/>
            <w:vAlign w:val="center"/>
          </w:tcPr>
          <w:p w14:paraId="3C202395" w14:textId="77777777" w:rsidR="00D40647" w:rsidRPr="00FE114A" w:rsidRDefault="00D40647" w:rsidP="00FE114A">
            <w:pPr>
              <w:jc w:val="center"/>
              <w:rPr>
                <w:rFonts w:ascii="Arial" w:hAnsi="Arial" w:cs="Arial"/>
                <w:sz w:val="24"/>
                <w:szCs w:val="24"/>
                <w:lang w:val="pt-BR"/>
              </w:rPr>
            </w:pPr>
            <w:r w:rsidRPr="00FE114A">
              <w:rPr>
                <w:rFonts w:ascii="Arial" w:hAnsi="Arial" w:cs="Arial"/>
                <w:sz w:val="24"/>
                <w:szCs w:val="24"/>
                <w:lang w:val="pt-BR"/>
              </w:rPr>
              <w:t>105,10 Ba</w:t>
            </w:r>
          </w:p>
        </w:tc>
      </w:tr>
    </w:tbl>
    <w:p w14:paraId="38F3CFB6" w14:textId="77777777" w:rsidR="00D40647" w:rsidRPr="00FE114A" w:rsidRDefault="00D40647" w:rsidP="00FE114A">
      <w:pPr>
        <w:jc w:val="both"/>
        <w:rPr>
          <w:rFonts w:ascii="Arial" w:hAnsi="Arial" w:cs="Arial"/>
          <w:lang w:val="pt-BR"/>
        </w:rPr>
      </w:pPr>
      <w:r w:rsidRPr="00FE114A">
        <w:rPr>
          <w:rFonts w:ascii="Arial" w:hAnsi="Arial" w:cs="Arial"/>
          <w:lang w:val="pt-BR"/>
        </w:rPr>
        <w:t>Médias seguidas por letra minúscula na coluna comparam a biomassa nos diferentes tipos de solos e médias seguidas por letra maiúscula na linha comparam a biomassa entre os tipos de solo, não diferindo estatisticamente entre si, pelo teste de Scott-Knoott ao nível de 5% de significância quando apresentam a mesma letra.</w:t>
      </w:r>
    </w:p>
    <w:p w14:paraId="7C744098" w14:textId="77777777" w:rsidR="00FE114A" w:rsidRDefault="00FE114A" w:rsidP="006F229E">
      <w:pPr>
        <w:pStyle w:val="AAA"/>
        <w:spacing w:after="0"/>
        <w:ind w:firstLine="0"/>
      </w:pPr>
    </w:p>
    <w:p w14:paraId="12DF125D" w14:textId="77777777" w:rsidR="00FE114A" w:rsidRDefault="00FE114A" w:rsidP="00FE114A">
      <w:pPr>
        <w:pStyle w:val="AAA"/>
        <w:spacing w:after="0"/>
      </w:pPr>
    </w:p>
    <w:p w14:paraId="29F8F693" w14:textId="77777777" w:rsidR="00C70307" w:rsidRDefault="00C70307" w:rsidP="00FE114A">
      <w:pPr>
        <w:pStyle w:val="AAA"/>
        <w:spacing w:after="0"/>
      </w:pPr>
    </w:p>
    <w:p w14:paraId="4F184084" w14:textId="77777777" w:rsidR="00C70307" w:rsidRDefault="00C70307" w:rsidP="00FE114A">
      <w:pPr>
        <w:pStyle w:val="AAA"/>
        <w:spacing w:after="0"/>
      </w:pPr>
    </w:p>
    <w:p w14:paraId="706FDCFE" w14:textId="77777777" w:rsidR="00C70307" w:rsidRDefault="00C70307" w:rsidP="00FE114A">
      <w:pPr>
        <w:pStyle w:val="AAA"/>
        <w:spacing w:after="0"/>
      </w:pPr>
    </w:p>
    <w:p w14:paraId="0E7E02B3" w14:textId="77777777" w:rsidR="00C70307" w:rsidRDefault="00C70307" w:rsidP="00FE114A">
      <w:pPr>
        <w:pStyle w:val="AAA"/>
        <w:spacing w:after="0"/>
      </w:pPr>
    </w:p>
    <w:p w14:paraId="133A3B43" w14:textId="77777777" w:rsidR="00C70307" w:rsidRDefault="00C70307" w:rsidP="00FE114A">
      <w:pPr>
        <w:pStyle w:val="AAA"/>
        <w:spacing w:after="0"/>
      </w:pPr>
    </w:p>
    <w:p w14:paraId="3C002F97" w14:textId="77777777" w:rsidR="00C70307" w:rsidRDefault="00C70307" w:rsidP="00FE114A">
      <w:pPr>
        <w:pStyle w:val="AAA"/>
        <w:spacing w:after="0"/>
      </w:pPr>
    </w:p>
    <w:p w14:paraId="12D0391A" w14:textId="77777777" w:rsidR="00D40647" w:rsidRPr="00FE114A" w:rsidRDefault="00D40647" w:rsidP="00FE114A">
      <w:pPr>
        <w:jc w:val="both"/>
        <w:rPr>
          <w:rFonts w:ascii="Arial" w:hAnsi="Arial" w:cs="Arial"/>
          <w:sz w:val="24"/>
          <w:szCs w:val="24"/>
          <w:lang w:val="pt-BR"/>
        </w:rPr>
      </w:pPr>
      <w:r w:rsidRPr="00FE114A">
        <w:rPr>
          <w:rFonts w:ascii="Arial" w:hAnsi="Arial" w:cs="Arial"/>
          <w:b/>
          <w:sz w:val="24"/>
          <w:szCs w:val="24"/>
          <w:lang w:val="pt-BR"/>
        </w:rPr>
        <w:lastRenderedPageBreak/>
        <w:t>Tabela 2</w:t>
      </w:r>
      <w:r w:rsidRPr="00FE114A">
        <w:rPr>
          <w:rFonts w:ascii="Arial" w:hAnsi="Arial" w:cs="Arial"/>
          <w:sz w:val="24"/>
          <w:szCs w:val="24"/>
          <w:lang w:val="pt-BR"/>
        </w:rPr>
        <w:t>. Peso da biomassa da raiz por planta da gramínea vetiver nos solos com textura arenosa e argilosa em diferentes períodos após o plantio</w:t>
      </w:r>
      <w:r w:rsidR="00FE114A">
        <w:rPr>
          <w:rFonts w:ascii="Arial" w:hAnsi="Arial" w:cs="Arial"/>
          <w:sz w:val="24"/>
          <w:szCs w:val="24"/>
          <w:lang w:val="pt-BR"/>
        </w:rPr>
        <w:t>.</w:t>
      </w:r>
    </w:p>
    <w:tbl>
      <w:tblPr>
        <w:tblW w:w="4890" w:type="pct"/>
        <w:jc w:val="center"/>
        <w:tblCellMar>
          <w:left w:w="70" w:type="dxa"/>
          <w:right w:w="70" w:type="dxa"/>
        </w:tblCellMar>
        <w:tblLook w:val="04A0" w:firstRow="1" w:lastRow="0" w:firstColumn="1" w:lastColumn="0" w:noHBand="0" w:noVBand="1"/>
      </w:tblPr>
      <w:tblGrid>
        <w:gridCol w:w="4639"/>
        <w:gridCol w:w="2203"/>
        <w:gridCol w:w="2165"/>
      </w:tblGrid>
      <w:tr w:rsidR="00D40647" w:rsidRPr="00FE114A" w14:paraId="52ECF5F2" w14:textId="77777777" w:rsidTr="00FE114A">
        <w:trPr>
          <w:trHeight w:val="315"/>
          <w:jc w:val="center"/>
        </w:trPr>
        <w:tc>
          <w:tcPr>
            <w:tcW w:w="2575" w:type="pct"/>
            <w:vMerge w:val="restart"/>
            <w:tcBorders>
              <w:top w:val="single" w:sz="4" w:space="0" w:color="auto"/>
              <w:bottom w:val="single" w:sz="4" w:space="0" w:color="auto"/>
            </w:tcBorders>
            <w:shd w:val="clear" w:color="auto" w:fill="auto"/>
            <w:vAlign w:val="center"/>
            <w:hideMark/>
          </w:tcPr>
          <w:p w14:paraId="592B6094" w14:textId="77777777" w:rsidR="00D40647" w:rsidRPr="00FE114A" w:rsidRDefault="00D40647" w:rsidP="00FE114A">
            <w:pPr>
              <w:jc w:val="center"/>
              <w:rPr>
                <w:rFonts w:ascii="Arial" w:hAnsi="Arial" w:cs="Arial"/>
                <w:b/>
                <w:bCs/>
                <w:sz w:val="24"/>
                <w:szCs w:val="24"/>
                <w:lang w:val="pt-BR"/>
              </w:rPr>
            </w:pPr>
            <w:r w:rsidRPr="00FE114A">
              <w:rPr>
                <w:rFonts w:ascii="Arial" w:hAnsi="Arial" w:cs="Arial"/>
                <w:b/>
                <w:bCs/>
                <w:sz w:val="24"/>
                <w:szCs w:val="24"/>
                <w:lang w:val="pt-BR"/>
              </w:rPr>
              <w:t xml:space="preserve">Dias após o plantio </w:t>
            </w:r>
          </w:p>
        </w:tc>
        <w:tc>
          <w:tcPr>
            <w:tcW w:w="2425" w:type="pct"/>
            <w:gridSpan w:val="2"/>
            <w:tcBorders>
              <w:top w:val="single" w:sz="4" w:space="0" w:color="auto"/>
              <w:bottom w:val="single" w:sz="4" w:space="0" w:color="auto"/>
            </w:tcBorders>
            <w:shd w:val="clear" w:color="auto" w:fill="auto"/>
            <w:vAlign w:val="center"/>
            <w:hideMark/>
          </w:tcPr>
          <w:p w14:paraId="7024E834" w14:textId="77777777" w:rsidR="00D40647" w:rsidRPr="00FE114A" w:rsidRDefault="00D40647" w:rsidP="00FE114A">
            <w:pPr>
              <w:jc w:val="center"/>
              <w:rPr>
                <w:rFonts w:ascii="Arial" w:hAnsi="Arial" w:cs="Arial"/>
                <w:b/>
                <w:bCs/>
                <w:sz w:val="24"/>
                <w:szCs w:val="24"/>
                <w:lang w:val="pt-BR"/>
              </w:rPr>
            </w:pPr>
            <w:r w:rsidRPr="00FE114A">
              <w:rPr>
                <w:rFonts w:ascii="Arial" w:hAnsi="Arial" w:cs="Arial"/>
                <w:b/>
                <w:bCs/>
                <w:sz w:val="24"/>
                <w:szCs w:val="24"/>
                <w:lang w:val="pt-BR"/>
              </w:rPr>
              <w:t>Médias obtidas (g planta</w:t>
            </w:r>
            <w:r w:rsidRPr="00FE114A">
              <w:rPr>
                <w:rFonts w:ascii="Arial" w:hAnsi="Arial" w:cs="Arial"/>
                <w:b/>
                <w:bCs/>
                <w:sz w:val="24"/>
                <w:szCs w:val="24"/>
                <w:vertAlign w:val="superscript"/>
                <w:lang w:val="pt-BR"/>
              </w:rPr>
              <w:t>-1</w:t>
            </w:r>
            <w:r w:rsidRPr="00FE114A">
              <w:rPr>
                <w:rFonts w:ascii="Arial" w:hAnsi="Arial" w:cs="Arial"/>
                <w:b/>
                <w:bCs/>
                <w:sz w:val="24"/>
                <w:szCs w:val="24"/>
                <w:lang w:val="pt-BR"/>
              </w:rPr>
              <w:t>)</w:t>
            </w:r>
          </w:p>
        </w:tc>
      </w:tr>
      <w:tr w:rsidR="00D40647" w:rsidRPr="00FE114A" w14:paraId="59C0EB28" w14:textId="77777777" w:rsidTr="00FE114A">
        <w:trPr>
          <w:trHeight w:val="870"/>
          <w:jc w:val="center"/>
        </w:trPr>
        <w:tc>
          <w:tcPr>
            <w:tcW w:w="2575" w:type="pct"/>
            <w:vMerge/>
            <w:tcBorders>
              <w:top w:val="single" w:sz="4" w:space="0" w:color="auto"/>
              <w:bottom w:val="single" w:sz="4" w:space="0" w:color="auto"/>
            </w:tcBorders>
            <w:vAlign w:val="center"/>
            <w:hideMark/>
          </w:tcPr>
          <w:p w14:paraId="67A423D9" w14:textId="77777777" w:rsidR="00D40647" w:rsidRPr="00FE114A" w:rsidRDefault="00D40647" w:rsidP="00FE114A">
            <w:pPr>
              <w:jc w:val="center"/>
              <w:rPr>
                <w:rFonts w:ascii="Arial" w:hAnsi="Arial" w:cs="Arial"/>
                <w:b/>
                <w:bCs/>
                <w:sz w:val="24"/>
                <w:szCs w:val="24"/>
                <w:lang w:val="pt-BR"/>
              </w:rPr>
            </w:pPr>
          </w:p>
        </w:tc>
        <w:tc>
          <w:tcPr>
            <w:tcW w:w="1223" w:type="pct"/>
            <w:tcBorders>
              <w:top w:val="single" w:sz="4" w:space="0" w:color="auto"/>
              <w:bottom w:val="single" w:sz="4" w:space="0" w:color="auto"/>
            </w:tcBorders>
            <w:shd w:val="clear" w:color="auto" w:fill="auto"/>
            <w:vAlign w:val="center"/>
            <w:hideMark/>
          </w:tcPr>
          <w:p w14:paraId="1F001AFE" w14:textId="77777777" w:rsidR="00D40647" w:rsidRPr="00FE114A" w:rsidRDefault="00D40647" w:rsidP="00FE114A">
            <w:pPr>
              <w:jc w:val="center"/>
              <w:rPr>
                <w:rFonts w:ascii="Arial" w:hAnsi="Arial" w:cs="Arial"/>
                <w:b/>
                <w:bCs/>
                <w:sz w:val="24"/>
                <w:szCs w:val="24"/>
                <w:lang w:val="pt-BR"/>
              </w:rPr>
            </w:pPr>
            <w:r w:rsidRPr="00FE114A">
              <w:rPr>
                <w:rFonts w:ascii="Arial" w:hAnsi="Arial" w:cs="Arial"/>
                <w:b/>
                <w:bCs/>
                <w:sz w:val="24"/>
                <w:szCs w:val="24"/>
                <w:lang w:val="pt-BR"/>
              </w:rPr>
              <w:t>Solo arenoso</w:t>
            </w:r>
          </w:p>
        </w:tc>
        <w:tc>
          <w:tcPr>
            <w:tcW w:w="1202" w:type="pct"/>
            <w:tcBorders>
              <w:top w:val="single" w:sz="4" w:space="0" w:color="auto"/>
              <w:bottom w:val="single" w:sz="4" w:space="0" w:color="auto"/>
            </w:tcBorders>
            <w:shd w:val="clear" w:color="auto" w:fill="auto"/>
            <w:vAlign w:val="center"/>
            <w:hideMark/>
          </w:tcPr>
          <w:p w14:paraId="62184FF9" w14:textId="77777777" w:rsidR="00D40647" w:rsidRPr="00FE114A" w:rsidRDefault="00D40647" w:rsidP="00FE114A">
            <w:pPr>
              <w:jc w:val="center"/>
              <w:rPr>
                <w:rFonts w:ascii="Arial" w:hAnsi="Arial" w:cs="Arial"/>
                <w:b/>
                <w:bCs/>
                <w:sz w:val="24"/>
                <w:szCs w:val="24"/>
                <w:lang w:val="pt-BR"/>
              </w:rPr>
            </w:pPr>
            <w:r w:rsidRPr="00FE114A">
              <w:rPr>
                <w:rFonts w:ascii="Arial" w:hAnsi="Arial" w:cs="Arial"/>
                <w:b/>
                <w:bCs/>
                <w:sz w:val="24"/>
                <w:szCs w:val="24"/>
                <w:lang w:val="pt-BR"/>
              </w:rPr>
              <w:t>Solo argilos</w:t>
            </w:r>
            <w:r w:rsidR="00815142" w:rsidRPr="00FE114A">
              <w:rPr>
                <w:rFonts w:ascii="Arial" w:hAnsi="Arial" w:cs="Arial"/>
                <w:b/>
                <w:bCs/>
                <w:sz w:val="24"/>
                <w:szCs w:val="24"/>
                <w:lang w:val="pt-BR"/>
              </w:rPr>
              <w:t>o</w:t>
            </w:r>
          </w:p>
        </w:tc>
      </w:tr>
      <w:tr w:rsidR="00D40647" w:rsidRPr="00FE114A" w14:paraId="398E3116" w14:textId="77777777" w:rsidTr="00FE114A">
        <w:trPr>
          <w:trHeight w:val="315"/>
          <w:jc w:val="center"/>
        </w:trPr>
        <w:tc>
          <w:tcPr>
            <w:tcW w:w="2575" w:type="pct"/>
            <w:tcBorders>
              <w:top w:val="single" w:sz="4" w:space="0" w:color="auto"/>
            </w:tcBorders>
            <w:shd w:val="clear" w:color="auto" w:fill="auto"/>
            <w:vAlign w:val="center"/>
            <w:hideMark/>
          </w:tcPr>
          <w:p w14:paraId="590A465B" w14:textId="77777777" w:rsidR="00D40647" w:rsidRPr="00FE114A" w:rsidRDefault="00D40647" w:rsidP="00FE114A">
            <w:pPr>
              <w:jc w:val="center"/>
              <w:rPr>
                <w:rFonts w:ascii="Arial" w:hAnsi="Arial" w:cs="Arial"/>
                <w:b/>
                <w:bCs/>
                <w:sz w:val="24"/>
                <w:szCs w:val="24"/>
                <w:lang w:val="pt-BR"/>
              </w:rPr>
            </w:pPr>
            <w:r w:rsidRPr="00FE114A">
              <w:rPr>
                <w:rFonts w:ascii="Arial" w:hAnsi="Arial" w:cs="Arial"/>
                <w:b/>
                <w:bCs/>
                <w:sz w:val="24"/>
                <w:szCs w:val="24"/>
                <w:lang w:val="pt-BR"/>
              </w:rPr>
              <w:t>30</w:t>
            </w:r>
          </w:p>
        </w:tc>
        <w:tc>
          <w:tcPr>
            <w:tcW w:w="1223" w:type="pct"/>
            <w:tcBorders>
              <w:top w:val="single" w:sz="4" w:space="0" w:color="auto"/>
            </w:tcBorders>
            <w:shd w:val="clear" w:color="auto" w:fill="auto"/>
            <w:vAlign w:val="center"/>
            <w:hideMark/>
          </w:tcPr>
          <w:p w14:paraId="7A39EF51" w14:textId="77777777" w:rsidR="00D40647" w:rsidRPr="00FE114A" w:rsidRDefault="00D40647" w:rsidP="00FE114A">
            <w:pPr>
              <w:jc w:val="center"/>
              <w:rPr>
                <w:rFonts w:ascii="Arial" w:hAnsi="Arial" w:cs="Arial"/>
                <w:sz w:val="24"/>
                <w:szCs w:val="24"/>
                <w:lang w:val="pt-BR"/>
              </w:rPr>
            </w:pPr>
            <w:r w:rsidRPr="00FE114A">
              <w:rPr>
                <w:rFonts w:ascii="Arial" w:hAnsi="Arial" w:cs="Arial"/>
                <w:sz w:val="24"/>
                <w:szCs w:val="24"/>
                <w:lang w:val="pt-BR"/>
              </w:rPr>
              <w:t>4,44 Ac</w:t>
            </w:r>
          </w:p>
        </w:tc>
        <w:tc>
          <w:tcPr>
            <w:tcW w:w="1202" w:type="pct"/>
            <w:tcBorders>
              <w:top w:val="single" w:sz="4" w:space="0" w:color="auto"/>
            </w:tcBorders>
            <w:shd w:val="clear" w:color="auto" w:fill="auto"/>
            <w:vAlign w:val="center"/>
            <w:hideMark/>
          </w:tcPr>
          <w:p w14:paraId="1B9EE399" w14:textId="77777777" w:rsidR="00D40647" w:rsidRPr="00FE114A" w:rsidRDefault="00D40647" w:rsidP="00FE114A">
            <w:pPr>
              <w:jc w:val="center"/>
              <w:rPr>
                <w:rFonts w:ascii="Arial" w:hAnsi="Arial" w:cs="Arial"/>
                <w:sz w:val="24"/>
                <w:szCs w:val="24"/>
                <w:lang w:val="pt-BR"/>
              </w:rPr>
            </w:pPr>
            <w:r w:rsidRPr="00FE114A">
              <w:rPr>
                <w:rFonts w:ascii="Arial" w:hAnsi="Arial" w:cs="Arial"/>
                <w:sz w:val="24"/>
                <w:szCs w:val="24"/>
                <w:lang w:val="pt-BR"/>
              </w:rPr>
              <w:t>6,59 Ab</w:t>
            </w:r>
          </w:p>
        </w:tc>
      </w:tr>
      <w:tr w:rsidR="00D40647" w:rsidRPr="00FE114A" w14:paraId="603CF930" w14:textId="77777777" w:rsidTr="00FE114A">
        <w:trPr>
          <w:trHeight w:val="315"/>
          <w:jc w:val="center"/>
        </w:trPr>
        <w:tc>
          <w:tcPr>
            <w:tcW w:w="2575" w:type="pct"/>
            <w:shd w:val="clear" w:color="auto" w:fill="D9D9D9"/>
            <w:vAlign w:val="center"/>
            <w:hideMark/>
          </w:tcPr>
          <w:p w14:paraId="1EFDDDEE" w14:textId="77777777" w:rsidR="00D40647" w:rsidRPr="00FE114A" w:rsidRDefault="00D40647" w:rsidP="00FE114A">
            <w:pPr>
              <w:jc w:val="center"/>
              <w:rPr>
                <w:rFonts w:ascii="Arial" w:hAnsi="Arial" w:cs="Arial"/>
                <w:b/>
                <w:bCs/>
                <w:sz w:val="24"/>
                <w:szCs w:val="24"/>
                <w:lang w:val="pt-BR"/>
              </w:rPr>
            </w:pPr>
            <w:r w:rsidRPr="00FE114A">
              <w:rPr>
                <w:rFonts w:ascii="Arial" w:hAnsi="Arial" w:cs="Arial"/>
                <w:b/>
                <w:bCs/>
                <w:sz w:val="24"/>
                <w:szCs w:val="24"/>
                <w:lang w:val="pt-BR"/>
              </w:rPr>
              <w:t>60</w:t>
            </w:r>
          </w:p>
        </w:tc>
        <w:tc>
          <w:tcPr>
            <w:tcW w:w="1223" w:type="pct"/>
            <w:shd w:val="clear" w:color="auto" w:fill="D9D9D9"/>
            <w:vAlign w:val="center"/>
            <w:hideMark/>
          </w:tcPr>
          <w:p w14:paraId="0C37AB23" w14:textId="77777777" w:rsidR="00D40647" w:rsidRPr="00FE114A" w:rsidRDefault="00D40647" w:rsidP="00FE114A">
            <w:pPr>
              <w:jc w:val="center"/>
              <w:rPr>
                <w:rFonts w:ascii="Arial" w:hAnsi="Arial" w:cs="Arial"/>
                <w:sz w:val="24"/>
                <w:szCs w:val="24"/>
                <w:lang w:val="pt-BR"/>
              </w:rPr>
            </w:pPr>
            <w:r w:rsidRPr="00FE114A">
              <w:rPr>
                <w:rFonts w:ascii="Arial" w:hAnsi="Arial" w:cs="Arial"/>
                <w:sz w:val="24"/>
                <w:szCs w:val="24"/>
                <w:lang w:val="pt-BR"/>
              </w:rPr>
              <w:t>23,29 Ac</w:t>
            </w:r>
          </w:p>
        </w:tc>
        <w:tc>
          <w:tcPr>
            <w:tcW w:w="1202" w:type="pct"/>
            <w:shd w:val="clear" w:color="auto" w:fill="D9D9D9"/>
            <w:vAlign w:val="center"/>
            <w:hideMark/>
          </w:tcPr>
          <w:p w14:paraId="4EAD0F9E" w14:textId="77777777" w:rsidR="00D40647" w:rsidRPr="00FE114A" w:rsidRDefault="00D40647" w:rsidP="00FE114A">
            <w:pPr>
              <w:jc w:val="center"/>
              <w:rPr>
                <w:rFonts w:ascii="Arial" w:hAnsi="Arial" w:cs="Arial"/>
                <w:sz w:val="24"/>
                <w:szCs w:val="24"/>
                <w:lang w:val="pt-BR"/>
              </w:rPr>
            </w:pPr>
            <w:r w:rsidRPr="00FE114A">
              <w:rPr>
                <w:rFonts w:ascii="Arial" w:hAnsi="Arial" w:cs="Arial"/>
                <w:sz w:val="24"/>
                <w:szCs w:val="24"/>
                <w:lang w:val="pt-BR"/>
              </w:rPr>
              <w:t>28,43 Ab</w:t>
            </w:r>
          </w:p>
        </w:tc>
      </w:tr>
      <w:tr w:rsidR="00D40647" w:rsidRPr="00FE114A" w14:paraId="7C1F5E54" w14:textId="77777777" w:rsidTr="00FE114A">
        <w:trPr>
          <w:trHeight w:val="315"/>
          <w:jc w:val="center"/>
        </w:trPr>
        <w:tc>
          <w:tcPr>
            <w:tcW w:w="2575" w:type="pct"/>
            <w:shd w:val="clear" w:color="auto" w:fill="auto"/>
            <w:vAlign w:val="center"/>
            <w:hideMark/>
          </w:tcPr>
          <w:p w14:paraId="1E3089A5" w14:textId="77777777" w:rsidR="00D40647" w:rsidRPr="00FE114A" w:rsidRDefault="00D40647" w:rsidP="00FE114A">
            <w:pPr>
              <w:jc w:val="center"/>
              <w:rPr>
                <w:rFonts w:ascii="Arial" w:hAnsi="Arial" w:cs="Arial"/>
                <w:b/>
                <w:bCs/>
                <w:sz w:val="24"/>
                <w:szCs w:val="24"/>
                <w:lang w:val="pt-BR"/>
              </w:rPr>
            </w:pPr>
            <w:r w:rsidRPr="00FE114A">
              <w:rPr>
                <w:rFonts w:ascii="Arial" w:hAnsi="Arial" w:cs="Arial"/>
                <w:b/>
                <w:bCs/>
                <w:sz w:val="24"/>
                <w:szCs w:val="24"/>
                <w:lang w:val="pt-BR"/>
              </w:rPr>
              <w:t>90</w:t>
            </w:r>
          </w:p>
        </w:tc>
        <w:tc>
          <w:tcPr>
            <w:tcW w:w="1223" w:type="pct"/>
            <w:shd w:val="clear" w:color="auto" w:fill="auto"/>
            <w:vAlign w:val="center"/>
            <w:hideMark/>
          </w:tcPr>
          <w:p w14:paraId="471D454D" w14:textId="77777777" w:rsidR="00D40647" w:rsidRPr="00FE114A" w:rsidRDefault="00D40647" w:rsidP="00FE114A">
            <w:pPr>
              <w:jc w:val="center"/>
              <w:rPr>
                <w:rFonts w:ascii="Arial" w:hAnsi="Arial" w:cs="Arial"/>
                <w:sz w:val="24"/>
                <w:szCs w:val="24"/>
                <w:lang w:val="pt-BR"/>
              </w:rPr>
            </w:pPr>
            <w:r w:rsidRPr="00FE114A">
              <w:rPr>
                <w:rFonts w:ascii="Arial" w:hAnsi="Arial" w:cs="Arial"/>
                <w:sz w:val="24"/>
                <w:szCs w:val="24"/>
                <w:lang w:val="pt-BR"/>
              </w:rPr>
              <w:t>46,16 Ac</w:t>
            </w:r>
          </w:p>
        </w:tc>
        <w:tc>
          <w:tcPr>
            <w:tcW w:w="1202" w:type="pct"/>
            <w:shd w:val="clear" w:color="auto" w:fill="auto"/>
            <w:vAlign w:val="center"/>
            <w:hideMark/>
          </w:tcPr>
          <w:p w14:paraId="48F863F4" w14:textId="77777777" w:rsidR="00D40647" w:rsidRPr="00FE114A" w:rsidRDefault="00D40647" w:rsidP="00FE114A">
            <w:pPr>
              <w:jc w:val="center"/>
              <w:rPr>
                <w:rFonts w:ascii="Arial" w:hAnsi="Arial" w:cs="Arial"/>
                <w:sz w:val="24"/>
                <w:szCs w:val="24"/>
                <w:lang w:val="pt-BR"/>
              </w:rPr>
            </w:pPr>
            <w:r w:rsidRPr="00FE114A">
              <w:rPr>
                <w:rFonts w:ascii="Arial" w:hAnsi="Arial" w:cs="Arial"/>
                <w:sz w:val="24"/>
                <w:szCs w:val="24"/>
                <w:lang w:val="pt-BR"/>
              </w:rPr>
              <w:t>37,12 Ab</w:t>
            </w:r>
          </w:p>
        </w:tc>
      </w:tr>
      <w:tr w:rsidR="00D40647" w:rsidRPr="00FE114A" w14:paraId="74A80BC4" w14:textId="77777777" w:rsidTr="00FE114A">
        <w:trPr>
          <w:trHeight w:val="315"/>
          <w:jc w:val="center"/>
        </w:trPr>
        <w:tc>
          <w:tcPr>
            <w:tcW w:w="2575" w:type="pct"/>
            <w:shd w:val="clear" w:color="auto" w:fill="D9D9D9"/>
            <w:vAlign w:val="center"/>
            <w:hideMark/>
          </w:tcPr>
          <w:p w14:paraId="5A72C2C9" w14:textId="77777777" w:rsidR="00D40647" w:rsidRPr="00FE114A" w:rsidRDefault="00D40647" w:rsidP="00FE114A">
            <w:pPr>
              <w:jc w:val="center"/>
              <w:rPr>
                <w:rFonts w:ascii="Arial" w:hAnsi="Arial" w:cs="Arial"/>
                <w:b/>
                <w:bCs/>
                <w:sz w:val="24"/>
                <w:szCs w:val="24"/>
                <w:lang w:val="pt-BR"/>
              </w:rPr>
            </w:pPr>
            <w:r w:rsidRPr="00FE114A">
              <w:rPr>
                <w:rFonts w:ascii="Arial" w:hAnsi="Arial" w:cs="Arial"/>
                <w:b/>
                <w:bCs/>
                <w:sz w:val="24"/>
                <w:szCs w:val="24"/>
                <w:lang w:val="pt-BR"/>
              </w:rPr>
              <w:t>120</w:t>
            </w:r>
          </w:p>
        </w:tc>
        <w:tc>
          <w:tcPr>
            <w:tcW w:w="1223" w:type="pct"/>
            <w:shd w:val="clear" w:color="auto" w:fill="D9D9D9"/>
            <w:vAlign w:val="center"/>
            <w:hideMark/>
          </w:tcPr>
          <w:p w14:paraId="7FA78609" w14:textId="77777777" w:rsidR="00D40647" w:rsidRPr="00FE114A" w:rsidRDefault="00D40647" w:rsidP="00FE114A">
            <w:pPr>
              <w:jc w:val="center"/>
              <w:rPr>
                <w:rFonts w:ascii="Arial" w:hAnsi="Arial" w:cs="Arial"/>
                <w:sz w:val="24"/>
                <w:szCs w:val="24"/>
                <w:lang w:val="pt-BR"/>
              </w:rPr>
            </w:pPr>
            <w:r w:rsidRPr="00FE114A">
              <w:rPr>
                <w:rFonts w:ascii="Arial" w:hAnsi="Arial" w:cs="Arial"/>
                <w:sz w:val="24"/>
                <w:szCs w:val="24"/>
                <w:lang w:val="pt-BR"/>
              </w:rPr>
              <w:t>149,50 Ab</w:t>
            </w:r>
          </w:p>
        </w:tc>
        <w:tc>
          <w:tcPr>
            <w:tcW w:w="1202" w:type="pct"/>
            <w:shd w:val="clear" w:color="auto" w:fill="D9D9D9"/>
            <w:vAlign w:val="center"/>
            <w:hideMark/>
          </w:tcPr>
          <w:p w14:paraId="58CE127C" w14:textId="77777777" w:rsidR="00D40647" w:rsidRPr="00FE114A" w:rsidRDefault="00D40647" w:rsidP="00FE114A">
            <w:pPr>
              <w:jc w:val="center"/>
              <w:rPr>
                <w:rFonts w:ascii="Arial" w:hAnsi="Arial" w:cs="Arial"/>
                <w:sz w:val="24"/>
                <w:szCs w:val="24"/>
                <w:lang w:val="pt-BR"/>
              </w:rPr>
            </w:pPr>
            <w:r w:rsidRPr="00FE114A">
              <w:rPr>
                <w:rFonts w:ascii="Arial" w:hAnsi="Arial" w:cs="Arial"/>
                <w:sz w:val="24"/>
                <w:szCs w:val="24"/>
                <w:lang w:val="pt-BR"/>
              </w:rPr>
              <w:t>130,72 Aa</w:t>
            </w:r>
          </w:p>
        </w:tc>
      </w:tr>
      <w:tr w:rsidR="00D40647" w:rsidRPr="00FE114A" w14:paraId="2B5D89AA" w14:textId="77777777" w:rsidTr="00FE114A">
        <w:trPr>
          <w:trHeight w:val="315"/>
          <w:jc w:val="center"/>
        </w:trPr>
        <w:tc>
          <w:tcPr>
            <w:tcW w:w="2575" w:type="pct"/>
            <w:tcBorders>
              <w:bottom w:val="single" w:sz="4" w:space="0" w:color="auto"/>
            </w:tcBorders>
            <w:shd w:val="clear" w:color="auto" w:fill="auto"/>
            <w:vAlign w:val="center"/>
          </w:tcPr>
          <w:p w14:paraId="6DD84D8B" w14:textId="77777777" w:rsidR="00D40647" w:rsidRPr="00FE114A" w:rsidRDefault="00D40647" w:rsidP="00FE114A">
            <w:pPr>
              <w:jc w:val="center"/>
              <w:rPr>
                <w:rFonts w:ascii="Arial" w:hAnsi="Arial" w:cs="Arial"/>
                <w:b/>
                <w:bCs/>
                <w:sz w:val="24"/>
                <w:szCs w:val="24"/>
                <w:lang w:val="pt-BR"/>
              </w:rPr>
            </w:pPr>
            <w:r w:rsidRPr="00FE114A">
              <w:rPr>
                <w:rFonts w:ascii="Arial" w:hAnsi="Arial" w:cs="Arial"/>
                <w:b/>
                <w:bCs/>
                <w:sz w:val="24"/>
                <w:szCs w:val="24"/>
                <w:lang w:val="pt-BR"/>
              </w:rPr>
              <w:t>150</w:t>
            </w:r>
          </w:p>
        </w:tc>
        <w:tc>
          <w:tcPr>
            <w:tcW w:w="1223" w:type="pct"/>
            <w:tcBorders>
              <w:bottom w:val="single" w:sz="4" w:space="0" w:color="auto"/>
            </w:tcBorders>
            <w:shd w:val="clear" w:color="auto" w:fill="auto"/>
            <w:vAlign w:val="center"/>
          </w:tcPr>
          <w:p w14:paraId="1E23CAB4" w14:textId="77777777" w:rsidR="00D40647" w:rsidRPr="00FE114A" w:rsidRDefault="00D40647" w:rsidP="00FE114A">
            <w:pPr>
              <w:jc w:val="center"/>
              <w:rPr>
                <w:rFonts w:ascii="Arial" w:hAnsi="Arial" w:cs="Arial"/>
                <w:sz w:val="24"/>
                <w:szCs w:val="24"/>
                <w:lang w:val="pt-BR"/>
              </w:rPr>
            </w:pPr>
            <w:r w:rsidRPr="00FE114A">
              <w:rPr>
                <w:rFonts w:ascii="Arial" w:hAnsi="Arial" w:cs="Arial"/>
                <w:sz w:val="24"/>
                <w:szCs w:val="24"/>
                <w:lang w:val="pt-BR"/>
              </w:rPr>
              <w:t>310,32 Aa</w:t>
            </w:r>
          </w:p>
        </w:tc>
        <w:tc>
          <w:tcPr>
            <w:tcW w:w="1202" w:type="pct"/>
            <w:tcBorders>
              <w:bottom w:val="single" w:sz="4" w:space="0" w:color="auto"/>
            </w:tcBorders>
            <w:shd w:val="clear" w:color="auto" w:fill="auto"/>
            <w:vAlign w:val="center"/>
          </w:tcPr>
          <w:p w14:paraId="5E2422F2" w14:textId="77777777" w:rsidR="00D40647" w:rsidRPr="00FE114A" w:rsidRDefault="00D40647" w:rsidP="00FE114A">
            <w:pPr>
              <w:jc w:val="center"/>
              <w:rPr>
                <w:rFonts w:ascii="Arial" w:hAnsi="Arial" w:cs="Arial"/>
                <w:sz w:val="24"/>
                <w:szCs w:val="24"/>
                <w:lang w:val="pt-BR"/>
              </w:rPr>
            </w:pPr>
            <w:r w:rsidRPr="00FE114A">
              <w:rPr>
                <w:rFonts w:ascii="Arial" w:hAnsi="Arial" w:cs="Arial"/>
                <w:sz w:val="24"/>
                <w:szCs w:val="24"/>
                <w:lang w:val="pt-BR"/>
              </w:rPr>
              <w:t>139,05 Ba</w:t>
            </w:r>
          </w:p>
        </w:tc>
      </w:tr>
    </w:tbl>
    <w:p w14:paraId="3E76F9E0" w14:textId="77777777" w:rsidR="00FE114A" w:rsidRPr="006F229E" w:rsidRDefault="00D40647" w:rsidP="006F229E">
      <w:pPr>
        <w:jc w:val="both"/>
        <w:rPr>
          <w:rFonts w:ascii="Arial" w:hAnsi="Arial" w:cs="Arial"/>
          <w:lang w:val="pt-BR"/>
        </w:rPr>
      </w:pPr>
      <w:r w:rsidRPr="00FE114A">
        <w:rPr>
          <w:rFonts w:ascii="Arial" w:hAnsi="Arial" w:cs="Arial"/>
          <w:lang w:val="pt-BR"/>
        </w:rPr>
        <w:t xml:space="preserve">Médias seguidas por letra minúscula na coluna comparam a biomassa nos diferentes tipos de solos e médias seguidas por letra maiúscula na linha comparam a biomassa entre os tipos de solo, não diferindo estatisticamente entre si, pelo teste de Scott-Knoott ao nível de 5% de significância quando apresentam a mesma </w:t>
      </w:r>
      <w:r w:rsidR="006F229E">
        <w:rPr>
          <w:rFonts w:ascii="Arial" w:hAnsi="Arial" w:cs="Arial"/>
          <w:lang w:val="pt-BR"/>
        </w:rPr>
        <w:t>letra.</w:t>
      </w:r>
    </w:p>
    <w:p w14:paraId="755CEC46" w14:textId="77777777" w:rsidR="00FE114A" w:rsidRDefault="00FE114A" w:rsidP="00FE114A">
      <w:pPr>
        <w:pStyle w:val="AAA"/>
        <w:spacing w:after="0"/>
      </w:pPr>
    </w:p>
    <w:p w14:paraId="439ACB87" w14:textId="77777777" w:rsidR="00FE114A" w:rsidRPr="00FE114A" w:rsidRDefault="00FE114A" w:rsidP="00FE114A">
      <w:pPr>
        <w:pStyle w:val="AAA"/>
        <w:spacing w:after="0"/>
      </w:pPr>
    </w:p>
    <w:p w14:paraId="247EE531" w14:textId="77777777" w:rsidR="00AC778C" w:rsidRPr="00FE114A" w:rsidRDefault="00AC778C" w:rsidP="00FE114A">
      <w:pPr>
        <w:jc w:val="center"/>
        <w:rPr>
          <w:rFonts w:ascii="Arial" w:hAnsi="Arial" w:cs="Arial"/>
          <w:sz w:val="24"/>
          <w:szCs w:val="24"/>
          <w:lang w:val="pt-BR"/>
        </w:rPr>
      </w:pPr>
      <w:r w:rsidRPr="00FE114A">
        <w:rPr>
          <w:rFonts w:ascii="Arial" w:hAnsi="Arial" w:cs="Arial"/>
          <w:noProof/>
          <w:lang w:val="pt-BR" w:eastAsia="pt-BR"/>
        </w:rPr>
        <w:drawing>
          <wp:inline distT="0" distB="0" distL="0" distR="0" wp14:anchorId="2CF76D8D" wp14:editId="2B328753">
            <wp:extent cx="3904000" cy="2196000"/>
            <wp:effectExtent l="0" t="0" r="20320" b="13970"/>
            <wp:docPr id="11" name="Gráfico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2B58E6" w14:textId="77777777" w:rsidR="00AC778C" w:rsidRPr="00FE114A" w:rsidRDefault="00FE114A" w:rsidP="00FE114A">
      <w:pPr>
        <w:jc w:val="center"/>
        <w:rPr>
          <w:rFonts w:ascii="Arial" w:hAnsi="Arial" w:cs="Arial"/>
          <w:sz w:val="24"/>
          <w:szCs w:val="24"/>
          <w:lang w:val="pt-BR"/>
        </w:rPr>
      </w:pPr>
      <w:r w:rsidRPr="00FE114A">
        <w:rPr>
          <w:rFonts w:ascii="Arial" w:hAnsi="Arial" w:cs="Arial"/>
          <w:noProof/>
          <w:lang w:val="pt-BR" w:eastAsia="pt-BR"/>
        </w:rPr>
        <mc:AlternateContent>
          <mc:Choice Requires="wps">
            <w:drawing>
              <wp:anchor distT="0" distB="0" distL="114300" distR="114300" simplePos="0" relativeHeight="251664384" behindDoc="0" locked="0" layoutInCell="1" allowOverlap="1" wp14:anchorId="4C7E5178" wp14:editId="25084C07">
                <wp:simplePos x="0" y="0"/>
                <wp:positionH relativeFrom="column">
                  <wp:posOffset>4278630</wp:posOffset>
                </wp:positionH>
                <wp:positionV relativeFrom="paragraph">
                  <wp:posOffset>2205990</wp:posOffset>
                </wp:positionV>
                <wp:extent cx="541020" cy="372745"/>
                <wp:effectExtent l="0" t="0" r="0" b="0"/>
                <wp:wrapNone/>
                <wp:docPr id="15" name="Retângulo 1"/>
                <wp:cNvGraphicFramePr/>
                <a:graphic xmlns:a="http://schemas.openxmlformats.org/drawingml/2006/main">
                  <a:graphicData uri="http://schemas.microsoft.com/office/word/2010/wordprocessingShape">
                    <wps:wsp>
                      <wps:cNvSpPr/>
                      <wps:spPr>
                        <a:xfrm>
                          <a:off x="0" y="0"/>
                          <a:ext cx="541020" cy="3727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F614E7" w14:textId="77777777" w:rsidR="009954CA" w:rsidRDefault="009954CA" w:rsidP="00AC778C">
                            <w:pPr>
                              <w:pStyle w:val="NormalWeb"/>
                              <w:spacing w:before="0" w:beforeAutospacing="0" w:after="0" w:afterAutospacing="0"/>
                            </w:pPr>
                            <w:r>
                              <w:rPr>
                                <w:rFonts w:ascii="Arial" w:hAnsi="Arial" w:cs="Arial"/>
                                <w:b/>
                                <w:bCs/>
                                <w:color w:val="000000"/>
                                <w:sz w:val="28"/>
                                <w:szCs w:val="28"/>
                              </w:rPr>
                              <w:t xml:space="preserve">  C</w:t>
                            </w:r>
                          </w:p>
                        </w:txbxContent>
                      </wps:txbx>
                      <wps:bodyPr vertOverflow="clip"/>
                    </wps:wsp>
                  </a:graphicData>
                </a:graphic>
              </wp:anchor>
            </w:drawing>
          </mc:Choice>
          <mc:Fallback>
            <w:pict>
              <v:rect w14:anchorId="4C7E5178" id="Retângulo 1" o:spid="_x0000_s1028" style="position:absolute;left:0;text-align:left;margin-left:336.9pt;margin-top:173.7pt;width:42.6pt;height:29.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" filled="f" stroked="f" strokeweight="2pt">
                <v:textbox>
                  <w:txbxContent>
                    <w:p w14:paraId="19F614E7" w14:textId="77777777" w:rsidR="009954CA" w:rsidRDefault="009954CA" w:rsidP="00AC778C">
                      <w:pPr>
                        <w:pStyle w:val="NormalWeb"/>
                        <w:spacing w:before="0" w:beforeAutospacing="0" w:after="0" w:afterAutospacing="0"/>
                      </w:pPr>
                      <w:r>
                        <w:rPr>
                          <w:rFonts w:ascii="Arial" w:hAnsi="Arial" w:cs="Arial"/>
                          <w:b/>
                          <w:bCs/>
                          <w:color w:val="000000"/>
                          <w:sz w:val="28"/>
                          <w:szCs w:val="28"/>
                        </w:rPr>
                        <w:t xml:space="preserve">  C</w:t>
                      </w:r>
                    </w:p>
                  </w:txbxContent>
                </v:textbox>
              </v:rect>
            </w:pict>
          </mc:Fallback>
        </mc:AlternateContent>
      </w:r>
      <w:r w:rsidRPr="00FE114A">
        <w:rPr>
          <w:rFonts w:ascii="Arial" w:hAnsi="Arial" w:cs="Arial"/>
          <w:noProof/>
          <w:lang w:val="pt-BR" w:eastAsia="pt-BR"/>
        </w:rPr>
        <mc:AlternateContent>
          <mc:Choice Requires="wps">
            <w:drawing>
              <wp:anchor distT="0" distB="0" distL="114300" distR="114300" simplePos="0" relativeHeight="251663360" behindDoc="0" locked="0" layoutInCell="1" allowOverlap="1" wp14:anchorId="4A595D71" wp14:editId="61629B08">
                <wp:simplePos x="0" y="0"/>
                <wp:positionH relativeFrom="column">
                  <wp:posOffset>4280535</wp:posOffset>
                </wp:positionH>
                <wp:positionV relativeFrom="paragraph">
                  <wp:posOffset>11430</wp:posOffset>
                </wp:positionV>
                <wp:extent cx="541020" cy="372745"/>
                <wp:effectExtent l="0" t="0" r="0" b="0"/>
                <wp:wrapNone/>
                <wp:docPr id="14" name="Retângulo 1"/>
                <wp:cNvGraphicFramePr/>
                <a:graphic xmlns:a="http://schemas.openxmlformats.org/drawingml/2006/main">
                  <a:graphicData uri="http://schemas.microsoft.com/office/word/2010/wordprocessingShape">
                    <wps:wsp>
                      <wps:cNvSpPr/>
                      <wps:spPr>
                        <a:xfrm>
                          <a:off x="0" y="0"/>
                          <a:ext cx="541020" cy="3727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FE21D5" w14:textId="77777777" w:rsidR="009954CA" w:rsidRDefault="009954CA" w:rsidP="00AC778C">
                            <w:pPr>
                              <w:pStyle w:val="NormalWeb"/>
                              <w:spacing w:before="0" w:beforeAutospacing="0" w:after="0" w:afterAutospacing="0"/>
                            </w:pPr>
                            <w:r>
                              <w:rPr>
                                <w:rFonts w:ascii="Arial" w:hAnsi="Arial" w:cs="Arial"/>
                                <w:b/>
                                <w:bCs/>
                                <w:color w:val="000000"/>
                                <w:sz w:val="28"/>
                                <w:szCs w:val="28"/>
                              </w:rPr>
                              <w:t xml:space="preserve">  B</w:t>
                            </w:r>
                          </w:p>
                        </w:txbxContent>
                      </wps:txbx>
                      <wps:bodyPr vertOverflow="clip"/>
                    </wps:wsp>
                  </a:graphicData>
                </a:graphic>
              </wp:anchor>
            </w:drawing>
          </mc:Choice>
          <mc:Fallback>
            <w:pict>
              <v:rect w14:anchorId="4A595D71" id="_x0000_s1029" style="position:absolute;left:0;text-align:left;margin-left:337.05pt;margin-top:.9pt;width:42.6pt;height:29.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" filled="f" stroked="f" strokeweight="2pt">
                <v:textbox>
                  <w:txbxContent>
                    <w:p w14:paraId="7DFE21D5" w14:textId="77777777" w:rsidR="009954CA" w:rsidRDefault="009954CA" w:rsidP="00AC778C">
                      <w:pPr>
                        <w:pStyle w:val="NormalWeb"/>
                        <w:spacing w:before="0" w:beforeAutospacing="0" w:after="0" w:afterAutospacing="0"/>
                      </w:pPr>
                      <w:r>
                        <w:rPr>
                          <w:rFonts w:ascii="Arial" w:hAnsi="Arial" w:cs="Arial"/>
                          <w:b/>
                          <w:bCs/>
                          <w:color w:val="000000"/>
                          <w:sz w:val="28"/>
                          <w:szCs w:val="28"/>
                        </w:rPr>
                        <w:t xml:space="preserve">  B</w:t>
                      </w:r>
                    </w:p>
                  </w:txbxContent>
                </v:textbox>
              </v:rect>
            </w:pict>
          </mc:Fallback>
        </mc:AlternateContent>
      </w:r>
      <w:r w:rsidR="00AC778C" w:rsidRPr="00FE114A">
        <w:rPr>
          <w:rFonts w:ascii="Arial" w:hAnsi="Arial" w:cs="Arial"/>
          <w:noProof/>
          <w:lang w:val="pt-BR" w:eastAsia="pt-BR"/>
        </w:rPr>
        <w:drawing>
          <wp:inline distT="0" distB="0" distL="0" distR="0" wp14:anchorId="1EE259B9" wp14:editId="6C98E38C">
            <wp:extent cx="3904000" cy="2196000"/>
            <wp:effectExtent l="0" t="0" r="20320" b="13970"/>
            <wp:docPr id="12" name="Gráfico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0FE5011" w14:textId="77777777" w:rsidR="00AC778C" w:rsidRPr="00FE114A" w:rsidRDefault="00AC778C" w:rsidP="00FE114A">
      <w:pPr>
        <w:jc w:val="center"/>
        <w:rPr>
          <w:rFonts w:ascii="Arial" w:hAnsi="Arial" w:cs="Arial"/>
          <w:sz w:val="24"/>
          <w:szCs w:val="24"/>
          <w:lang w:val="pt-BR"/>
        </w:rPr>
      </w:pPr>
      <w:r w:rsidRPr="00FE114A">
        <w:rPr>
          <w:rFonts w:ascii="Arial" w:hAnsi="Arial" w:cs="Arial"/>
          <w:noProof/>
          <w:lang w:val="pt-BR" w:eastAsia="pt-BR"/>
        </w:rPr>
        <w:lastRenderedPageBreak/>
        <w:drawing>
          <wp:inline distT="0" distB="0" distL="0" distR="0" wp14:anchorId="405E6DCB" wp14:editId="01A6C903">
            <wp:extent cx="3904000" cy="2196000"/>
            <wp:effectExtent l="0" t="0" r="20320" b="13970"/>
            <wp:docPr id="13" name="Gráfico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7524DDA" w14:textId="77777777" w:rsidR="00AC778C" w:rsidRPr="006F229E" w:rsidRDefault="00AC778C" w:rsidP="00FE114A">
      <w:pPr>
        <w:jc w:val="center"/>
        <w:rPr>
          <w:rFonts w:ascii="Arial" w:hAnsi="Arial" w:cs="Arial"/>
          <w:sz w:val="18"/>
          <w:szCs w:val="18"/>
          <w:lang w:val="pt-BR"/>
        </w:rPr>
      </w:pPr>
      <w:r w:rsidRPr="006F229E">
        <w:rPr>
          <w:rFonts w:ascii="Arial" w:hAnsi="Arial" w:cs="Arial"/>
          <w:b/>
          <w:sz w:val="18"/>
          <w:szCs w:val="18"/>
          <w:lang w:val="pt-BR"/>
        </w:rPr>
        <w:t>Figura 3.</w:t>
      </w:r>
      <w:r w:rsidRPr="006F229E">
        <w:rPr>
          <w:rFonts w:ascii="Arial" w:hAnsi="Arial" w:cs="Arial"/>
          <w:sz w:val="18"/>
          <w:szCs w:val="18"/>
          <w:lang w:val="pt-BR"/>
        </w:rPr>
        <w:t xml:space="preserve"> Biomassa da parte aérea (</w:t>
      </w:r>
      <w:r w:rsidR="003032A5" w:rsidRPr="006F229E">
        <w:rPr>
          <w:rFonts w:ascii="Arial" w:hAnsi="Arial" w:cs="Arial"/>
          <w:sz w:val="18"/>
          <w:szCs w:val="18"/>
          <w:lang w:val="pt-BR"/>
        </w:rPr>
        <w:t>3</w:t>
      </w:r>
      <w:r w:rsidRPr="006F229E">
        <w:rPr>
          <w:rFonts w:ascii="Arial" w:hAnsi="Arial" w:cs="Arial"/>
          <w:sz w:val="18"/>
          <w:szCs w:val="18"/>
          <w:lang w:val="pt-BR"/>
        </w:rPr>
        <w:t>A), radicular (</w:t>
      </w:r>
      <w:r w:rsidR="003032A5" w:rsidRPr="006F229E">
        <w:rPr>
          <w:rFonts w:ascii="Arial" w:hAnsi="Arial" w:cs="Arial"/>
          <w:sz w:val="18"/>
          <w:szCs w:val="18"/>
          <w:lang w:val="pt-BR"/>
        </w:rPr>
        <w:t>3</w:t>
      </w:r>
      <w:r w:rsidRPr="006F229E">
        <w:rPr>
          <w:rFonts w:ascii="Arial" w:hAnsi="Arial" w:cs="Arial"/>
          <w:sz w:val="18"/>
          <w:szCs w:val="18"/>
          <w:lang w:val="pt-BR"/>
        </w:rPr>
        <w:t>B) e total (</w:t>
      </w:r>
      <w:r w:rsidR="003032A5" w:rsidRPr="006F229E">
        <w:rPr>
          <w:rFonts w:ascii="Arial" w:hAnsi="Arial" w:cs="Arial"/>
          <w:sz w:val="18"/>
          <w:szCs w:val="18"/>
          <w:lang w:val="pt-BR"/>
        </w:rPr>
        <w:t>3</w:t>
      </w:r>
      <w:r w:rsidRPr="006F229E">
        <w:rPr>
          <w:rFonts w:ascii="Arial" w:hAnsi="Arial" w:cs="Arial"/>
          <w:sz w:val="18"/>
          <w:szCs w:val="18"/>
          <w:lang w:val="pt-BR"/>
        </w:rPr>
        <w:t>C) do capim vetiver e seus respectivos coeficientes de regressão (R²) e correlação (r) exponenciais em solos de textura arenosa e argilosa.</w:t>
      </w:r>
    </w:p>
    <w:p w14:paraId="0B818E72" w14:textId="77777777" w:rsidR="00AC778C" w:rsidRPr="00FE114A" w:rsidRDefault="00AC778C" w:rsidP="00FE114A">
      <w:pPr>
        <w:ind w:firstLine="708"/>
        <w:jc w:val="both"/>
        <w:rPr>
          <w:rFonts w:ascii="Arial" w:hAnsi="Arial" w:cs="Arial"/>
          <w:sz w:val="24"/>
          <w:szCs w:val="24"/>
          <w:lang w:val="pt-BR"/>
        </w:rPr>
      </w:pPr>
    </w:p>
    <w:p w14:paraId="0442749F" w14:textId="77777777" w:rsidR="00AC778C" w:rsidRPr="00FE114A" w:rsidRDefault="00815142" w:rsidP="00FE114A">
      <w:pPr>
        <w:pStyle w:val="AAA"/>
        <w:spacing w:after="0"/>
      </w:pPr>
      <w:r w:rsidRPr="00FE114A">
        <w:t>Nos últimos 30 dias de avaliação d</w:t>
      </w:r>
      <w:r w:rsidR="00AC778C" w:rsidRPr="00FE114A">
        <w:t xml:space="preserve">estaca-se o aumento significativo da produção de biomassa da parte aérea, sendo de </w:t>
      </w:r>
      <w:r w:rsidR="0050317C" w:rsidRPr="00FE114A">
        <w:t>66</w:t>
      </w:r>
      <w:r w:rsidR="00AC778C" w:rsidRPr="00FE114A">
        <w:t xml:space="preserve">% no solo arenoso e </w:t>
      </w:r>
      <w:r w:rsidR="0050317C" w:rsidRPr="00FE114A">
        <w:t>1</w:t>
      </w:r>
      <w:r w:rsidR="00AC778C" w:rsidRPr="00FE114A">
        <w:t>6</w:t>
      </w:r>
      <w:r w:rsidR="0050317C" w:rsidRPr="00FE114A">
        <w:t>9</w:t>
      </w:r>
      <w:r w:rsidR="00AC778C" w:rsidRPr="00FE114A">
        <w:t>% no solo argiloso e</w:t>
      </w:r>
      <w:r w:rsidRPr="00FE114A">
        <w:t xml:space="preserve"> o aumento da biomassa produzida pelas raízes do vetiver, sendo de </w:t>
      </w:r>
      <w:r w:rsidR="0050317C" w:rsidRPr="00FE114A">
        <w:t>107</w:t>
      </w:r>
      <w:r w:rsidR="00AC778C" w:rsidRPr="00FE114A">
        <w:t xml:space="preserve">% </w:t>
      </w:r>
      <w:r w:rsidRPr="00FE114A">
        <w:t xml:space="preserve">no </w:t>
      </w:r>
      <w:r w:rsidR="00AC778C" w:rsidRPr="00FE114A">
        <w:t xml:space="preserve">solo arenoso e </w:t>
      </w:r>
      <w:r w:rsidRPr="00FE114A">
        <w:t>6</w:t>
      </w:r>
      <w:r w:rsidR="00AC778C" w:rsidRPr="00FE114A">
        <w:t xml:space="preserve">% </w:t>
      </w:r>
      <w:r w:rsidRPr="00FE114A">
        <w:t xml:space="preserve">no </w:t>
      </w:r>
      <w:r w:rsidR="00AC778C" w:rsidRPr="00FE114A">
        <w:t>solo argiloso</w:t>
      </w:r>
      <w:r w:rsidRPr="00FE114A">
        <w:t xml:space="preserve"> (</w:t>
      </w:r>
      <w:r w:rsidR="00164352" w:rsidRPr="00FE114A">
        <w:t>Tabelas 1 e 2)</w:t>
      </w:r>
      <w:r w:rsidR="00AC778C" w:rsidRPr="00FE114A">
        <w:t>.</w:t>
      </w:r>
      <w:r w:rsidR="00394FE7" w:rsidRPr="00FE114A">
        <w:t xml:space="preserve"> Estes resultados evidenciam a importância destes tempos de colheita/poda do vetiver para produzir grandes quantidade de matéria seca (biomassa) para os vários usos citados por </w:t>
      </w:r>
      <w:r w:rsidR="003032A5" w:rsidRPr="00FE114A">
        <w:t xml:space="preserve">Manoel </w:t>
      </w:r>
      <w:r w:rsidR="00394FE7" w:rsidRPr="00FE114A">
        <w:t>et al. (2014)</w:t>
      </w:r>
      <w:r w:rsidR="003032A5" w:rsidRPr="00FE114A">
        <w:t>,</w:t>
      </w:r>
      <w:r w:rsidR="00394FE7" w:rsidRPr="00FE114A">
        <w:t xml:space="preserve"> </w:t>
      </w:r>
      <w:r w:rsidR="003032A5" w:rsidRPr="00FE114A">
        <w:t>Andrade et al. (2011),</w:t>
      </w:r>
      <w:r w:rsidR="00394FE7" w:rsidRPr="00FE114A">
        <w:t xml:space="preserve"> </w:t>
      </w:r>
      <w:r w:rsidR="003032A5" w:rsidRPr="00FE114A">
        <w:t xml:space="preserve">Chomchalow </w:t>
      </w:r>
      <w:r w:rsidR="00394FE7" w:rsidRPr="00FE114A">
        <w:t xml:space="preserve">e </w:t>
      </w:r>
      <w:r w:rsidR="003032A5" w:rsidRPr="00FE114A">
        <w:t xml:space="preserve">Chapman </w:t>
      </w:r>
      <w:r w:rsidR="00394FE7" w:rsidRPr="00FE114A">
        <w:t xml:space="preserve">(2003) e recomendados por </w:t>
      </w:r>
      <w:r w:rsidR="003032A5" w:rsidRPr="00FE114A">
        <w:t xml:space="preserve">Costa </w:t>
      </w:r>
      <w:r w:rsidR="00394FE7" w:rsidRPr="00FE114A">
        <w:t>(2013)</w:t>
      </w:r>
      <w:r w:rsidR="005571EB" w:rsidRPr="00FE114A">
        <w:t xml:space="preserve"> para melhor aproveitamento no Brasil.</w:t>
      </w:r>
    </w:p>
    <w:p w14:paraId="0480BD00" w14:textId="77777777" w:rsidR="00F75DEE" w:rsidRPr="00FE114A" w:rsidRDefault="00F75DEE" w:rsidP="00FE114A">
      <w:pPr>
        <w:pStyle w:val="AAA"/>
        <w:spacing w:after="0"/>
      </w:pPr>
      <w:r w:rsidRPr="00FE114A">
        <w:t xml:space="preserve">Embora não tenha apresentado diferença estatística significativa, </w:t>
      </w:r>
      <w:r w:rsidR="00164352" w:rsidRPr="00FE114A">
        <w:t>menciona-se</w:t>
      </w:r>
      <w:r w:rsidRPr="00FE114A">
        <w:t xml:space="preserve"> o comportamento diferenciado da biomassa radicular aos 30 e 60 dias após o plantio no solo argiloso, apresentando maiores resultados que os obtidos para o solo arenoso.</w:t>
      </w:r>
    </w:p>
    <w:p w14:paraId="59DF562E" w14:textId="77777777" w:rsidR="00394FE7" w:rsidRPr="00FE114A" w:rsidRDefault="00394FE7" w:rsidP="00FE114A">
      <w:pPr>
        <w:pStyle w:val="AAA"/>
        <w:spacing w:after="0"/>
      </w:pPr>
      <w:r w:rsidRPr="00FE114A">
        <w:t xml:space="preserve">De acordo com </w:t>
      </w:r>
      <w:r w:rsidR="001515D3" w:rsidRPr="00FE114A">
        <w:t xml:space="preserve">Wang </w:t>
      </w:r>
      <w:r w:rsidRPr="00FE114A">
        <w:t xml:space="preserve">et al. (2005) a textura é um dos principais indicadores da qualidade e produtividade dos solos. </w:t>
      </w:r>
      <w:r w:rsidR="001515D3" w:rsidRPr="00FE114A">
        <w:t xml:space="preserve">Santos </w:t>
      </w:r>
      <w:r w:rsidRPr="00FE114A">
        <w:t>et al. (2008) afirmaram que o paradigma ainda vigente é de que a terra é dita "produtiva" quando o solo é de textura argilosa. Contudo, os resultados deste trabalho cont</w:t>
      </w:r>
      <w:r w:rsidR="001515D3" w:rsidRPr="00FE114A">
        <w:t>r</w:t>
      </w:r>
      <w:r w:rsidRPr="00FE114A">
        <w:t>ariam este paradigma, uma vez que o vetiver produziu mais biomassa em solos arenosos. Estes mesmos autores (Santos et al., 2008) concluíram em sua pesquisa que solos arenosos apresentam potencial produtivo equivalente ou até mesmo superior ao dos solos argilosos, desde que adotado manejo nutricional adequado. Tal constatação corrobora com os resultados obtidos neste trabalho.</w:t>
      </w:r>
    </w:p>
    <w:p w14:paraId="67FA10DA" w14:textId="77777777" w:rsidR="00D40647" w:rsidRPr="00FE114A" w:rsidRDefault="005571EB" w:rsidP="00FE114A">
      <w:pPr>
        <w:pStyle w:val="AAA"/>
        <w:spacing w:after="0"/>
      </w:pPr>
      <w:r w:rsidRPr="00FE114A">
        <w:t xml:space="preserve">Na figura 4 pode ser observado </w:t>
      </w:r>
      <w:r w:rsidR="00600CF2" w:rsidRPr="00FE114A">
        <w:t>que as raízes</w:t>
      </w:r>
      <w:r w:rsidR="00692946" w:rsidRPr="00FE114A">
        <w:t xml:space="preserve"> </w:t>
      </w:r>
      <w:r w:rsidR="00692946" w:rsidRPr="00FE114A">
        <w:rPr>
          <w:shd w:val="clear" w:color="auto" w:fill="FFFFFF"/>
        </w:rPr>
        <w:t>d</w:t>
      </w:r>
      <w:r w:rsidRPr="00FE114A">
        <w:rPr>
          <w:shd w:val="clear" w:color="auto" w:fill="FFFFFF"/>
        </w:rPr>
        <w:t xml:space="preserve">o </w:t>
      </w:r>
      <w:r w:rsidR="00692946" w:rsidRPr="00FE114A">
        <w:rPr>
          <w:shd w:val="clear" w:color="auto" w:fill="FFFFFF"/>
        </w:rPr>
        <w:t>vetiver</w:t>
      </w:r>
      <w:r w:rsidR="00600CF2" w:rsidRPr="00FE114A">
        <w:t xml:space="preserve"> possuem</w:t>
      </w:r>
      <w:r w:rsidR="00692946" w:rsidRPr="00FE114A">
        <w:t xml:space="preserve"> </w:t>
      </w:r>
      <w:r w:rsidR="00692946" w:rsidRPr="00FE114A">
        <w:rPr>
          <w:shd w:val="clear" w:color="auto" w:fill="FFFFFF"/>
        </w:rPr>
        <w:t>maior ganho de biomassa em relação a parte aérea, diferença facilmente perceptível após 60 dias do plantio das mudas</w:t>
      </w:r>
      <w:r w:rsidR="00692946" w:rsidRPr="00FE114A">
        <w:t>,</w:t>
      </w:r>
      <w:r w:rsidR="00600CF2" w:rsidRPr="00FE114A">
        <w:t xml:space="preserve"> tanto </w:t>
      </w:r>
      <w:r w:rsidR="00692946" w:rsidRPr="00FE114A">
        <w:t>no</w:t>
      </w:r>
      <w:r w:rsidR="00600CF2" w:rsidRPr="00FE114A">
        <w:t xml:space="preserve"> solo com textura arenosa </w:t>
      </w:r>
      <w:r w:rsidR="00E21739" w:rsidRPr="00FE114A">
        <w:t>(</w:t>
      </w:r>
      <w:r w:rsidRPr="00FE114A">
        <w:t>4</w:t>
      </w:r>
      <w:r w:rsidR="00E21739" w:rsidRPr="00FE114A">
        <w:t xml:space="preserve">A) </w:t>
      </w:r>
      <w:r w:rsidR="00600CF2" w:rsidRPr="00FE114A">
        <w:t xml:space="preserve">quanto </w:t>
      </w:r>
      <w:r w:rsidR="00692946" w:rsidRPr="00FE114A">
        <w:t>no</w:t>
      </w:r>
      <w:r w:rsidR="00600CF2" w:rsidRPr="00FE114A">
        <w:t xml:space="preserve"> solo com textura argilosa</w:t>
      </w:r>
      <w:r w:rsidR="00E21739" w:rsidRPr="00FE114A">
        <w:t xml:space="preserve"> (</w:t>
      </w:r>
      <w:r w:rsidRPr="00FE114A">
        <w:t>4</w:t>
      </w:r>
      <w:r w:rsidR="00E21739" w:rsidRPr="00FE114A">
        <w:t>B)</w:t>
      </w:r>
      <w:r w:rsidR="0065767E" w:rsidRPr="00FE114A">
        <w:t>.</w:t>
      </w:r>
      <w:r w:rsidRPr="00FE114A">
        <w:t xml:space="preserve"> Aos 150 dias de estabelecimento das plantas, por exemplo, </w:t>
      </w:r>
      <w:r w:rsidR="00BC4A8D" w:rsidRPr="00FE114A">
        <w:t>63</w:t>
      </w:r>
      <w:r w:rsidRPr="00FE114A">
        <w:t>%</w:t>
      </w:r>
      <w:r w:rsidR="00BC4A8D" w:rsidRPr="00FE114A">
        <w:t xml:space="preserve"> </w:t>
      </w:r>
      <w:r w:rsidRPr="00FE114A">
        <w:t>da biomassa total</w:t>
      </w:r>
      <w:r w:rsidR="002D7772" w:rsidRPr="00FE114A">
        <w:t xml:space="preserve"> (radicular + aérea)</w:t>
      </w:r>
      <w:r w:rsidRPr="00FE114A">
        <w:t xml:space="preserve"> produzida pelo vetiver em solo arenoso provém das suas raízes (</w:t>
      </w:r>
      <w:r w:rsidR="00C53789" w:rsidRPr="00FE114A">
        <w:t xml:space="preserve">Figura 4A). </w:t>
      </w:r>
      <w:r w:rsidR="002D7772" w:rsidRPr="00FE114A">
        <w:t xml:space="preserve">Já para o solo argiloso, pode ser visto </w:t>
      </w:r>
      <w:r w:rsidRPr="00FE114A">
        <w:t>aos 150 dias de desenvolvimento</w:t>
      </w:r>
      <w:r w:rsidR="002D7772" w:rsidRPr="00FE114A">
        <w:t xml:space="preserve"> do vetiver que </w:t>
      </w:r>
      <w:r w:rsidR="0076294F" w:rsidRPr="00FE114A">
        <w:t xml:space="preserve">57 </w:t>
      </w:r>
      <w:r w:rsidRPr="00FE114A">
        <w:t>% da biomassa total</w:t>
      </w:r>
      <w:r w:rsidR="002D7772" w:rsidRPr="00FE114A">
        <w:t xml:space="preserve"> </w:t>
      </w:r>
      <w:r w:rsidRPr="00FE114A">
        <w:t>d</w:t>
      </w:r>
      <w:r w:rsidR="002D7772" w:rsidRPr="00FE114A">
        <w:t xml:space="preserve">a planta </w:t>
      </w:r>
      <w:r w:rsidRPr="00FE114A">
        <w:t>é radicular.</w:t>
      </w:r>
    </w:p>
    <w:p w14:paraId="7F657BD8" w14:textId="77777777" w:rsidR="00FC382A" w:rsidRPr="00FE114A" w:rsidRDefault="0078429B" w:rsidP="00FE114A">
      <w:pPr>
        <w:pStyle w:val="AAA"/>
        <w:spacing w:after="0"/>
        <w:ind w:firstLine="0"/>
        <w:jc w:val="center"/>
        <w:rPr>
          <w:shd w:val="clear" w:color="auto" w:fill="FFFFFF"/>
        </w:rPr>
      </w:pPr>
      <w:r w:rsidRPr="00FE114A">
        <w:object w:dxaOrig="6385" w:dyaOrig="5083" w14:anchorId="767A1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92pt" o:ole="">
            <v:imagedata r:id="rId17" o:title=""/>
          </v:shape>
          <o:OLEObject Type="Embed" ProgID="Unknown" ShapeID="_x0000_i1025" DrawAspect="Content" ObjectID="_1492117826" r:id="rId18"/>
        </w:object>
      </w:r>
      <w:r w:rsidR="00FC382A" w:rsidRPr="00FE114A">
        <w:t xml:space="preserve">     </w:t>
      </w:r>
      <w:r w:rsidRPr="00FE114A">
        <w:object w:dxaOrig="6385" w:dyaOrig="5083" w14:anchorId="44E0EE23">
          <v:shape id="_x0000_i1026" type="#_x0000_t75" style="width:239.25pt;height:189.75pt" o:ole="">
            <v:imagedata r:id="rId19" o:title=""/>
          </v:shape>
          <o:OLEObject Type="Embed" ProgID="Unknown" ShapeID="_x0000_i1026" DrawAspect="Content" ObjectID="_1492117827" r:id="rId20"/>
        </w:object>
      </w:r>
    </w:p>
    <w:p w14:paraId="734D08F3" w14:textId="77777777" w:rsidR="00FC382A" w:rsidRPr="006F229E" w:rsidRDefault="00FC382A" w:rsidP="00FE114A">
      <w:pPr>
        <w:jc w:val="center"/>
        <w:rPr>
          <w:rFonts w:ascii="Arial" w:hAnsi="Arial" w:cs="Arial"/>
          <w:sz w:val="18"/>
          <w:szCs w:val="18"/>
          <w:lang w:val="pt-BR"/>
        </w:rPr>
      </w:pPr>
      <w:r w:rsidRPr="006F229E">
        <w:rPr>
          <w:rFonts w:ascii="Arial" w:hAnsi="Arial" w:cs="Arial"/>
          <w:b/>
          <w:sz w:val="18"/>
          <w:szCs w:val="18"/>
          <w:lang w:val="pt-BR"/>
        </w:rPr>
        <w:t xml:space="preserve">Figura </w:t>
      </w:r>
      <w:r w:rsidR="000F5CB1" w:rsidRPr="006F229E">
        <w:rPr>
          <w:rFonts w:ascii="Arial" w:hAnsi="Arial" w:cs="Arial"/>
          <w:b/>
          <w:sz w:val="18"/>
          <w:szCs w:val="18"/>
          <w:lang w:val="pt-BR"/>
        </w:rPr>
        <w:t>4</w:t>
      </w:r>
      <w:r w:rsidRPr="006F229E">
        <w:rPr>
          <w:rFonts w:ascii="Arial" w:hAnsi="Arial" w:cs="Arial"/>
          <w:b/>
          <w:sz w:val="18"/>
          <w:szCs w:val="18"/>
          <w:lang w:val="pt-BR"/>
        </w:rPr>
        <w:t>.</w:t>
      </w:r>
      <w:r w:rsidRPr="006F229E">
        <w:rPr>
          <w:rFonts w:ascii="Arial" w:hAnsi="Arial" w:cs="Arial"/>
          <w:sz w:val="18"/>
          <w:szCs w:val="18"/>
          <w:lang w:val="pt-BR"/>
        </w:rPr>
        <w:t xml:space="preserve"> Biomassa da parte aérea e da raiz </w:t>
      </w:r>
      <w:r w:rsidR="002F52FB" w:rsidRPr="006F229E">
        <w:rPr>
          <w:rFonts w:ascii="Arial" w:hAnsi="Arial" w:cs="Arial"/>
          <w:sz w:val="18"/>
          <w:szCs w:val="18"/>
          <w:lang w:val="pt-BR"/>
        </w:rPr>
        <w:t xml:space="preserve">(g </w:t>
      </w:r>
      <w:r w:rsidRPr="006F229E">
        <w:rPr>
          <w:rFonts w:ascii="Arial" w:hAnsi="Arial" w:cs="Arial"/>
          <w:sz w:val="18"/>
          <w:szCs w:val="18"/>
          <w:lang w:val="pt-BR"/>
        </w:rPr>
        <w:t>planta</w:t>
      </w:r>
      <w:r w:rsidR="002F52FB" w:rsidRPr="006F229E">
        <w:rPr>
          <w:rFonts w:ascii="Arial" w:hAnsi="Arial" w:cs="Arial"/>
          <w:sz w:val="18"/>
          <w:szCs w:val="18"/>
          <w:vertAlign w:val="superscript"/>
          <w:lang w:val="pt-BR"/>
        </w:rPr>
        <w:t>-1</w:t>
      </w:r>
      <w:r w:rsidR="002F52FB" w:rsidRPr="006F229E">
        <w:rPr>
          <w:rFonts w:ascii="Arial" w:hAnsi="Arial" w:cs="Arial"/>
          <w:sz w:val="18"/>
          <w:szCs w:val="18"/>
          <w:lang w:val="pt-BR"/>
        </w:rPr>
        <w:t>)</w:t>
      </w:r>
      <w:r w:rsidRPr="006F229E">
        <w:rPr>
          <w:rFonts w:ascii="Arial" w:hAnsi="Arial" w:cs="Arial"/>
          <w:sz w:val="18"/>
          <w:szCs w:val="18"/>
          <w:lang w:val="pt-BR"/>
        </w:rPr>
        <w:t xml:space="preserve"> da gramínea vetiver cultivada em solo arenoso (</w:t>
      </w:r>
      <w:r w:rsidR="002F52FB" w:rsidRPr="006F229E">
        <w:rPr>
          <w:rFonts w:ascii="Arial" w:hAnsi="Arial" w:cs="Arial"/>
          <w:sz w:val="18"/>
          <w:szCs w:val="18"/>
          <w:lang w:val="pt-BR"/>
        </w:rPr>
        <w:t>4</w:t>
      </w:r>
      <w:r w:rsidRPr="006F229E">
        <w:rPr>
          <w:rFonts w:ascii="Arial" w:hAnsi="Arial" w:cs="Arial"/>
          <w:sz w:val="18"/>
          <w:szCs w:val="18"/>
          <w:lang w:val="pt-BR"/>
        </w:rPr>
        <w:t>A) e argiloso (</w:t>
      </w:r>
      <w:r w:rsidR="002F52FB" w:rsidRPr="006F229E">
        <w:rPr>
          <w:rFonts w:ascii="Arial" w:hAnsi="Arial" w:cs="Arial"/>
          <w:sz w:val="18"/>
          <w:szCs w:val="18"/>
          <w:lang w:val="pt-BR"/>
        </w:rPr>
        <w:t>4</w:t>
      </w:r>
      <w:r w:rsidRPr="006F229E">
        <w:rPr>
          <w:rFonts w:ascii="Arial" w:hAnsi="Arial" w:cs="Arial"/>
          <w:sz w:val="18"/>
          <w:szCs w:val="18"/>
          <w:lang w:val="pt-BR"/>
        </w:rPr>
        <w:t>B).</w:t>
      </w:r>
    </w:p>
    <w:p w14:paraId="6D5D394D" w14:textId="77777777" w:rsidR="00FC382A" w:rsidRPr="006F229E" w:rsidRDefault="00FC382A" w:rsidP="00FE114A">
      <w:pPr>
        <w:jc w:val="center"/>
        <w:rPr>
          <w:rFonts w:ascii="Arial" w:hAnsi="Arial" w:cs="Arial"/>
          <w:sz w:val="18"/>
          <w:szCs w:val="18"/>
          <w:lang w:val="pt-BR"/>
        </w:rPr>
      </w:pPr>
    </w:p>
    <w:p w14:paraId="2C6C35E3" w14:textId="77777777" w:rsidR="004675CC" w:rsidRPr="00FE114A" w:rsidRDefault="004675CC" w:rsidP="00FE114A">
      <w:pPr>
        <w:pStyle w:val="AAA"/>
        <w:spacing w:after="0"/>
      </w:pPr>
      <w:r w:rsidRPr="00FE114A">
        <w:t>Estes dados reforçam o potencial do vetiver em proteger o</w:t>
      </w:r>
      <w:r w:rsidR="0065767E" w:rsidRPr="00FE114A">
        <w:t>s</w:t>
      </w:r>
      <w:r w:rsidRPr="00FE114A">
        <w:t xml:space="preserve"> solos contra a ação dos agendes erosivos, contenção de encostas e taludes contra os deslizamentos, usos estes destacados na literatura como de grande utilização do vetiver ao redor do mundo (PEREIRA, 20</w:t>
      </w:r>
      <w:r w:rsidR="00C53789" w:rsidRPr="00FE114A">
        <w:t xml:space="preserve">06; TRUONG et al., 2008; SOUZA, </w:t>
      </w:r>
      <w:r w:rsidRPr="00FE114A">
        <w:t>2012).</w:t>
      </w:r>
    </w:p>
    <w:p w14:paraId="4E5C0321" w14:textId="77777777" w:rsidR="00692946" w:rsidRPr="00FE114A" w:rsidRDefault="002F52FB" w:rsidP="00FE114A">
      <w:pPr>
        <w:pStyle w:val="AAA"/>
        <w:spacing w:after="0"/>
      </w:pPr>
      <w:r w:rsidRPr="00FE114A">
        <w:t>S</w:t>
      </w:r>
      <w:r w:rsidR="00692946" w:rsidRPr="00FE114A">
        <w:t xml:space="preserve">egundo </w:t>
      </w:r>
      <w:r w:rsidR="0065767E" w:rsidRPr="00FE114A">
        <w:t xml:space="preserve">Galas </w:t>
      </w:r>
      <w:r w:rsidR="00692946" w:rsidRPr="00FE114A">
        <w:t>(2006) plantas c</w:t>
      </w:r>
      <w:r w:rsidR="0065767E" w:rsidRPr="00FE114A">
        <w:t>om um bom desenvolvimento de raí</w:t>
      </w:r>
      <w:r w:rsidR="00692946" w:rsidRPr="00FE114A">
        <w:t>z</w:t>
      </w:r>
      <w:r w:rsidRPr="00FE114A">
        <w:t>es</w:t>
      </w:r>
      <w:r w:rsidR="00692946" w:rsidRPr="00FE114A">
        <w:t xml:space="preserve"> fasciculadas, tipo de raiz presente na gramínea vetiver, apresentam alta resistência a tração e ao arranchamento, uma vez que estas ocupam uma grande superfície, o que proporciona redução na erodibilidade do solo aumentando assim a estabilidade do talude ou encosta.</w:t>
      </w:r>
    </w:p>
    <w:p w14:paraId="3AF0F5A3" w14:textId="77777777" w:rsidR="00692946" w:rsidRPr="00FE114A" w:rsidRDefault="00692946" w:rsidP="00FE114A">
      <w:pPr>
        <w:pStyle w:val="AAA"/>
        <w:spacing w:after="0"/>
      </w:pPr>
      <w:r w:rsidRPr="00FE114A">
        <w:t xml:space="preserve">A maior produção de biomassa observada nas raízes e na parte área das plantas da gramínea vetiver cultivadas em solo com textura arenosa é também de grande relevância visto que, segundo </w:t>
      </w:r>
      <w:r w:rsidR="0065767E" w:rsidRPr="00FE114A">
        <w:t xml:space="preserve">Coelho e Pereira </w:t>
      </w:r>
      <w:r w:rsidRPr="00FE114A">
        <w:t>(2006), solos arenosos possuem baixa coesão, podendo a vegetação aumentar si</w:t>
      </w:r>
      <w:r w:rsidR="0065767E" w:rsidRPr="00FE114A">
        <w:t>gnificativamente a resistência a</w:t>
      </w:r>
      <w:r w:rsidRPr="00FE114A">
        <w:t xml:space="preserve"> deslizamento superficiais, ou seja pequenas variações na coesão radicular pode ter uma grande influência no coeficiente de segurança dos taludes.</w:t>
      </w:r>
      <w:r w:rsidR="00DF6E5C" w:rsidRPr="00FE114A">
        <w:t xml:space="preserve"> </w:t>
      </w:r>
      <w:r w:rsidR="00D014D5" w:rsidRPr="00FE114A">
        <w:lastRenderedPageBreak/>
        <w:t xml:space="preserve">Neste sentido, </w:t>
      </w:r>
      <w:r w:rsidR="0065767E" w:rsidRPr="00FE114A">
        <w:t xml:space="preserve">Barbosa </w:t>
      </w:r>
      <w:r w:rsidR="00DF6E5C" w:rsidRPr="00FE114A">
        <w:t xml:space="preserve">e </w:t>
      </w:r>
      <w:r w:rsidR="0065767E" w:rsidRPr="00FE114A">
        <w:t xml:space="preserve">Lima </w:t>
      </w:r>
      <w:r w:rsidR="00DF6E5C" w:rsidRPr="00FE114A">
        <w:t xml:space="preserve">(2013) </w:t>
      </w:r>
      <w:r w:rsidR="00D014D5" w:rsidRPr="00FE114A">
        <w:t>avaliando a estabilidade de taludes de solos arenosos protegidos com vetiver concluíram que o capim vetiver auxilia na estabilização de taludes, pois proporciona incremento de coesão aparente ao solo e aumenta o fator de segurança dos taludes.</w:t>
      </w:r>
    </w:p>
    <w:p w14:paraId="490C303A" w14:textId="77777777" w:rsidR="009C6866" w:rsidRPr="00FE114A" w:rsidRDefault="009C6866" w:rsidP="00FE114A">
      <w:pPr>
        <w:jc w:val="center"/>
        <w:rPr>
          <w:rFonts w:ascii="Arial" w:hAnsi="Arial" w:cs="Arial"/>
          <w:b/>
          <w:sz w:val="24"/>
          <w:szCs w:val="24"/>
          <w:lang w:val="pt-BR"/>
        </w:rPr>
      </w:pPr>
    </w:p>
    <w:p w14:paraId="73A2FBE1" w14:textId="77777777" w:rsidR="008F5EA1" w:rsidRPr="00FE114A" w:rsidRDefault="008F5EA1" w:rsidP="00FE114A">
      <w:pPr>
        <w:jc w:val="center"/>
        <w:rPr>
          <w:rFonts w:ascii="Arial" w:hAnsi="Arial" w:cs="Arial"/>
          <w:sz w:val="24"/>
          <w:szCs w:val="24"/>
          <w:lang w:val="pt-BR"/>
        </w:rPr>
      </w:pPr>
      <w:r w:rsidRPr="00FE114A">
        <w:rPr>
          <w:rFonts w:ascii="Arial" w:hAnsi="Arial" w:cs="Arial"/>
          <w:b/>
          <w:sz w:val="24"/>
          <w:szCs w:val="24"/>
          <w:lang w:val="pt-BR"/>
        </w:rPr>
        <w:t>Conclusões</w:t>
      </w:r>
    </w:p>
    <w:p w14:paraId="4EA5ECA2" w14:textId="77777777" w:rsidR="0080049F" w:rsidRPr="00FE114A" w:rsidRDefault="0080049F" w:rsidP="00FE114A">
      <w:pPr>
        <w:pStyle w:val="AAA"/>
        <w:spacing w:after="0"/>
      </w:pPr>
      <w:r w:rsidRPr="00FE114A">
        <w:t xml:space="preserve">As classes texturais do solo influenciaram a produção de biomassa do vetiver a partir dos 120 dias, onde o solo com textura arenosa apresentou maiores resultados, propiciando </w:t>
      </w:r>
      <w:r w:rsidR="002D7772" w:rsidRPr="00FE114A">
        <w:t>181</w:t>
      </w:r>
      <w:r w:rsidRPr="00FE114A">
        <w:t xml:space="preserve">% e </w:t>
      </w:r>
      <w:r w:rsidR="002D7772" w:rsidRPr="00FE114A">
        <w:t>74</w:t>
      </w:r>
      <w:r w:rsidRPr="00FE114A">
        <w:t xml:space="preserve">% mais biomassa da parte aérea que o solo argiloso aos 120 e 150 dias, respectivamente, e </w:t>
      </w:r>
      <w:r w:rsidR="002D7772" w:rsidRPr="00FE114A">
        <w:t>123</w:t>
      </w:r>
      <w:r w:rsidRPr="00FE114A">
        <w:t>% mais biomassa radicular com 150 dias.</w:t>
      </w:r>
    </w:p>
    <w:p w14:paraId="4E73F378" w14:textId="77777777" w:rsidR="0080049F" w:rsidRPr="00FE114A" w:rsidRDefault="0080049F" w:rsidP="00FE114A">
      <w:pPr>
        <w:pStyle w:val="AAA"/>
        <w:spacing w:after="0"/>
      </w:pPr>
      <w:r w:rsidRPr="00FE114A">
        <w:t xml:space="preserve">Nos últimos 30 dias avaliados (120-150 dias) a produção de biomassa aérea do vetiver aumentou </w:t>
      </w:r>
      <w:r w:rsidR="002D7772" w:rsidRPr="00FE114A">
        <w:t>66</w:t>
      </w:r>
      <w:r w:rsidRPr="00FE114A">
        <w:t xml:space="preserve">% no solo arenoso e </w:t>
      </w:r>
      <w:r w:rsidR="002D7772" w:rsidRPr="00FE114A">
        <w:t>169</w:t>
      </w:r>
      <w:r w:rsidRPr="00FE114A">
        <w:t>% no solo argiloso.</w:t>
      </w:r>
    </w:p>
    <w:p w14:paraId="51501CA8" w14:textId="77777777" w:rsidR="0080049F" w:rsidRPr="00FE114A" w:rsidRDefault="0080049F" w:rsidP="00FE114A">
      <w:pPr>
        <w:pStyle w:val="AAA"/>
        <w:spacing w:after="0"/>
      </w:pPr>
      <w:r w:rsidRPr="00FE114A">
        <w:t xml:space="preserve">A produção de biomassa das raízes aumentou </w:t>
      </w:r>
      <w:r w:rsidR="002D7772" w:rsidRPr="00FE114A">
        <w:t>107</w:t>
      </w:r>
      <w:r w:rsidRPr="00FE114A">
        <w:t xml:space="preserve">% (solo arenoso) e </w:t>
      </w:r>
      <w:r w:rsidR="00695C1C" w:rsidRPr="00FE114A">
        <w:t>6</w:t>
      </w:r>
      <w:r w:rsidRPr="00FE114A">
        <w:t xml:space="preserve">% (solo argiloso) nos últimos 30 dias de avaliação </w:t>
      </w:r>
      <w:r w:rsidR="00695C1C" w:rsidRPr="00FE114A">
        <w:t>(120-150 dias)</w:t>
      </w:r>
      <w:r w:rsidR="00D40647" w:rsidRPr="00FE114A">
        <w:t xml:space="preserve">. </w:t>
      </w:r>
      <w:r w:rsidRPr="00FE114A">
        <w:t xml:space="preserve">As raízes </w:t>
      </w:r>
      <w:r w:rsidRPr="00FE114A">
        <w:rPr>
          <w:shd w:val="clear" w:color="auto" w:fill="FFFFFF"/>
        </w:rPr>
        <w:t>do vetiver</w:t>
      </w:r>
      <w:r w:rsidRPr="00FE114A">
        <w:t xml:space="preserve"> possuem </w:t>
      </w:r>
      <w:r w:rsidRPr="00FE114A">
        <w:rPr>
          <w:shd w:val="clear" w:color="auto" w:fill="FFFFFF"/>
        </w:rPr>
        <w:t xml:space="preserve">maior ganho de biomassa em relação a parte aérea. </w:t>
      </w:r>
      <w:r w:rsidRPr="00FE114A">
        <w:t xml:space="preserve">Aos 150 dias, </w:t>
      </w:r>
      <w:r w:rsidR="00BC1EC9" w:rsidRPr="00FE114A">
        <w:t>63</w:t>
      </w:r>
      <w:r w:rsidRPr="00FE114A">
        <w:t>% da biomassa total produzida pelo vetiver em solo arenoso</w:t>
      </w:r>
      <w:r w:rsidR="00BC1EC9" w:rsidRPr="00FE114A">
        <w:t xml:space="preserve"> e 57% em solo argiloso</w:t>
      </w:r>
      <w:r w:rsidRPr="00FE114A">
        <w:t xml:space="preserve"> provém de seu</w:t>
      </w:r>
      <w:r w:rsidR="00BC1EC9" w:rsidRPr="00FE114A">
        <w:t>s</w:t>
      </w:r>
      <w:r w:rsidRPr="00FE114A">
        <w:t xml:space="preserve"> sistema</w:t>
      </w:r>
      <w:r w:rsidR="00BC1EC9" w:rsidRPr="00FE114A">
        <w:t>s</w:t>
      </w:r>
      <w:r w:rsidRPr="00FE114A">
        <w:t xml:space="preserve"> radicular</w:t>
      </w:r>
      <w:r w:rsidR="00BC1EC9" w:rsidRPr="00FE114A">
        <w:t>es</w:t>
      </w:r>
      <w:r w:rsidRPr="00FE114A">
        <w:t>.</w:t>
      </w:r>
    </w:p>
    <w:p w14:paraId="09683F9D" w14:textId="77777777" w:rsidR="008F5EA1" w:rsidRPr="00FE114A" w:rsidRDefault="00BD1E2E" w:rsidP="00FE114A">
      <w:pPr>
        <w:ind w:firstLine="708"/>
        <w:jc w:val="both"/>
        <w:rPr>
          <w:rFonts w:ascii="Arial" w:hAnsi="Arial" w:cs="Arial"/>
          <w:sz w:val="24"/>
          <w:szCs w:val="24"/>
          <w:lang w:val="pt-BR"/>
        </w:rPr>
      </w:pPr>
      <w:r w:rsidRPr="00FE114A">
        <w:rPr>
          <w:rFonts w:ascii="Arial" w:hAnsi="Arial" w:cs="Arial"/>
          <w:sz w:val="24"/>
          <w:szCs w:val="24"/>
          <w:lang w:val="pt-BR"/>
        </w:rPr>
        <w:t xml:space="preserve">  </w:t>
      </w:r>
    </w:p>
    <w:p w14:paraId="7F5D10B2" w14:textId="77777777" w:rsidR="002C4025" w:rsidRPr="00FE114A" w:rsidRDefault="008F5EA1" w:rsidP="00FE114A">
      <w:pPr>
        <w:jc w:val="center"/>
        <w:rPr>
          <w:rFonts w:ascii="Arial" w:hAnsi="Arial" w:cs="Arial"/>
          <w:b/>
          <w:sz w:val="24"/>
          <w:szCs w:val="24"/>
          <w:lang w:val="pt-BR"/>
        </w:rPr>
      </w:pPr>
      <w:r w:rsidRPr="00FE114A">
        <w:rPr>
          <w:rFonts w:ascii="Arial" w:hAnsi="Arial" w:cs="Arial"/>
          <w:b/>
          <w:sz w:val="24"/>
          <w:szCs w:val="24"/>
          <w:lang w:val="pt-BR"/>
        </w:rPr>
        <w:t>Agradecimento</w:t>
      </w:r>
      <w:r w:rsidR="002C4025" w:rsidRPr="00FE114A">
        <w:rPr>
          <w:rFonts w:ascii="Arial" w:hAnsi="Arial" w:cs="Arial"/>
          <w:b/>
          <w:sz w:val="24"/>
          <w:szCs w:val="24"/>
          <w:lang w:val="pt-BR"/>
        </w:rPr>
        <w:t>s</w:t>
      </w:r>
    </w:p>
    <w:p w14:paraId="30567261" w14:textId="77777777" w:rsidR="002C4025" w:rsidRPr="00FE114A" w:rsidRDefault="002C4025" w:rsidP="00FE114A">
      <w:pPr>
        <w:ind w:firstLine="708"/>
        <w:jc w:val="both"/>
        <w:rPr>
          <w:rFonts w:ascii="Arial" w:hAnsi="Arial" w:cs="Arial"/>
          <w:sz w:val="24"/>
          <w:szCs w:val="24"/>
          <w:lang w:val="pt-BR"/>
        </w:rPr>
      </w:pPr>
      <w:r w:rsidRPr="00FE114A">
        <w:rPr>
          <w:rFonts w:ascii="Arial" w:hAnsi="Arial" w:cs="Arial"/>
          <w:sz w:val="24"/>
          <w:szCs w:val="24"/>
          <w:lang w:val="pt-BR"/>
        </w:rPr>
        <w:t xml:space="preserve">Ao IFSULDEMINAS pelos equipamentos concedidos pelo edital 21/2013, ao </w:t>
      </w:r>
      <w:r w:rsidR="000A60DE" w:rsidRPr="00FE114A">
        <w:rPr>
          <w:rFonts w:ascii="Arial" w:hAnsi="Arial" w:cs="Arial"/>
          <w:sz w:val="24"/>
          <w:szCs w:val="24"/>
          <w:lang w:val="pt-BR"/>
        </w:rPr>
        <w:t>C</w:t>
      </w:r>
      <w:r w:rsidRPr="00FE114A">
        <w:rPr>
          <w:rFonts w:ascii="Arial" w:hAnsi="Arial" w:cs="Arial"/>
          <w:sz w:val="24"/>
          <w:szCs w:val="24"/>
          <w:lang w:val="pt-BR"/>
        </w:rPr>
        <w:t xml:space="preserve">âmpus Inconfidentes pelos equipamentos concedidos pelo edital 6/2013 e </w:t>
      </w:r>
      <w:r w:rsidRPr="00FE114A">
        <w:rPr>
          <w:rFonts w:ascii="Arial" w:hAnsi="Arial" w:cs="Arial"/>
          <w:color w:val="222222"/>
          <w:sz w:val="24"/>
          <w:szCs w:val="24"/>
          <w:lang w:val="pt-BR"/>
        </w:rPr>
        <w:t>a FAPEMIG pela bolsa de iniciação científica e por meio do apoio dos pesquisadores do projeto APQ-01455-14.</w:t>
      </w:r>
    </w:p>
    <w:p w14:paraId="7F6EB47F" w14:textId="77777777" w:rsidR="002C4025" w:rsidRPr="00FE114A" w:rsidRDefault="002C4025" w:rsidP="00FE114A">
      <w:pPr>
        <w:jc w:val="center"/>
        <w:rPr>
          <w:rFonts w:ascii="Arial" w:hAnsi="Arial" w:cs="Arial"/>
          <w:sz w:val="24"/>
          <w:szCs w:val="24"/>
          <w:lang w:val="pt-BR"/>
        </w:rPr>
      </w:pPr>
    </w:p>
    <w:p w14:paraId="550F745B" w14:textId="77777777" w:rsidR="008F5EA1" w:rsidRPr="00FE114A" w:rsidRDefault="008F5EA1" w:rsidP="00FE114A">
      <w:pPr>
        <w:jc w:val="center"/>
        <w:rPr>
          <w:rFonts w:ascii="Arial" w:hAnsi="Arial" w:cs="Arial"/>
          <w:b/>
          <w:sz w:val="24"/>
          <w:szCs w:val="24"/>
          <w:lang w:val="pt-BR"/>
        </w:rPr>
      </w:pPr>
      <w:r w:rsidRPr="00FE114A">
        <w:rPr>
          <w:rFonts w:ascii="Arial" w:hAnsi="Arial" w:cs="Arial"/>
          <w:b/>
          <w:sz w:val="24"/>
          <w:szCs w:val="24"/>
          <w:lang w:val="pt-BR"/>
        </w:rPr>
        <w:t>Referências Bibliográficas</w:t>
      </w:r>
    </w:p>
    <w:p w14:paraId="4CEFA997" w14:textId="77777777" w:rsidR="00AF0883" w:rsidRPr="00FE114A" w:rsidRDefault="00AF0883" w:rsidP="00FE114A">
      <w:pPr>
        <w:pStyle w:val="AAA"/>
        <w:spacing w:after="0"/>
        <w:ind w:firstLine="0"/>
        <w:rPr>
          <w:sz w:val="22"/>
          <w:szCs w:val="22"/>
        </w:rPr>
      </w:pPr>
      <w:r w:rsidRPr="00FE114A">
        <w:rPr>
          <w:sz w:val="22"/>
          <w:szCs w:val="22"/>
        </w:rPr>
        <w:t>AGUIAR, E. B. et al. </w:t>
      </w:r>
      <w:r w:rsidRPr="00FE114A">
        <w:rPr>
          <w:bCs/>
          <w:sz w:val="22"/>
          <w:szCs w:val="22"/>
        </w:rPr>
        <w:t>Desenvolvimento da Parte Aérea de Mandioca Sob Diferentes Densidades Populacionais em Dois Tipos de Solo. </w:t>
      </w:r>
      <w:r w:rsidRPr="00FE114A">
        <w:rPr>
          <w:sz w:val="22"/>
          <w:szCs w:val="22"/>
        </w:rPr>
        <w:t xml:space="preserve">Botucatu - Sp: </w:t>
      </w:r>
      <w:r w:rsidRPr="00FE114A">
        <w:rPr>
          <w:b/>
          <w:sz w:val="22"/>
          <w:szCs w:val="22"/>
        </w:rPr>
        <w:t>XIII Congresso Brasileiro de Mandioca</w:t>
      </w:r>
      <w:r w:rsidRPr="00FE114A">
        <w:rPr>
          <w:sz w:val="22"/>
          <w:szCs w:val="22"/>
        </w:rPr>
        <w:t>, 2009. 6 f.</w:t>
      </w:r>
    </w:p>
    <w:p w14:paraId="2149DA3A" w14:textId="77777777" w:rsidR="00AF0883" w:rsidRPr="00FE114A" w:rsidRDefault="00AF0883" w:rsidP="00FE114A">
      <w:pPr>
        <w:pStyle w:val="AAA"/>
        <w:spacing w:after="0"/>
        <w:ind w:firstLine="0"/>
        <w:rPr>
          <w:sz w:val="22"/>
          <w:szCs w:val="22"/>
        </w:rPr>
      </w:pPr>
      <w:r w:rsidRPr="00FE114A">
        <w:rPr>
          <w:sz w:val="22"/>
          <w:szCs w:val="22"/>
        </w:rPr>
        <w:t>ANDRADE, L.L.; PINTO, L.V.A.; PEREIRA, M.W.M.; SOUZA, R.X. Avaliação da sobrevivência e do desenvolvimento de mudas de capim vetiver (</w:t>
      </w:r>
      <w:r w:rsidRPr="00FE114A">
        <w:rPr>
          <w:i/>
          <w:sz w:val="22"/>
          <w:szCs w:val="22"/>
        </w:rPr>
        <w:t>Vetiveria zizanioides</w:t>
      </w:r>
      <w:r w:rsidRPr="00FE114A">
        <w:rPr>
          <w:sz w:val="22"/>
          <w:szCs w:val="22"/>
        </w:rPr>
        <w:t xml:space="preserve">) em raízes nuas e produzidas em saquinhos de polietileno plantadas em diferentes espaçamentos. </w:t>
      </w:r>
      <w:r w:rsidRPr="00FE114A">
        <w:rPr>
          <w:b/>
          <w:sz w:val="22"/>
          <w:szCs w:val="22"/>
        </w:rPr>
        <w:t>Revista Agrogeoambiental</w:t>
      </w:r>
      <w:r w:rsidRPr="00FE114A">
        <w:rPr>
          <w:sz w:val="22"/>
          <w:szCs w:val="22"/>
        </w:rPr>
        <w:t>, v. 3, p. 57-64, 2011.</w:t>
      </w:r>
    </w:p>
    <w:p w14:paraId="2945AAC7" w14:textId="77777777" w:rsidR="00AF0883" w:rsidRPr="00FE114A" w:rsidRDefault="00AF0883" w:rsidP="00FE114A">
      <w:pPr>
        <w:pStyle w:val="AAA"/>
        <w:spacing w:after="0"/>
        <w:ind w:firstLine="0"/>
        <w:rPr>
          <w:sz w:val="22"/>
          <w:szCs w:val="22"/>
        </w:rPr>
      </w:pPr>
      <w:r w:rsidRPr="00FE114A">
        <w:rPr>
          <w:sz w:val="22"/>
          <w:szCs w:val="22"/>
        </w:rPr>
        <w:t xml:space="preserve">BARBOSA, M.C.; LIMA, H.M. Resistência ao cisalhamento de solos e taludes vegetados com capim vetiver. </w:t>
      </w:r>
      <w:r w:rsidRPr="00FE114A">
        <w:rPr>
          <w:b/>
          <w:sz w:val="22"/>
          <w:szCs w:val="22"/>
        </w:rPr>
        <w:t>Revista Brasileira de Ciência do Solo</w:t>
      </w:r>
      <w:r w:rsidRPr="00FE114A">
        <w:rPr>
          <w:sz w:val="22"/>
          <w:szCs w:val="22"/>
        </w:rPr>
        <w:t>, Viçosa, v. 37, n. 1,  p.113-120, 2013.</w:t>
      </w:r>
    </w:p>
    <w:p w14:paraId="70B5679C" w14:textId="77777777" w:rsidR="00AF0883" w:rsidRPr="00FE114A" w:rsidRDefault="00AF0883" w:rsidP="00FE114A">
      <w:pPr>
        <w:pStyle w:val="AAA"/>
        <w:spacing w:after="0"/>
        <w:ind w:firstLine="0"/>
        <w:rPr>
          <w:sz w:val="22"/>
          <w:szCs w:val="22"/>
        </w:rPr>
      </w:pPr>
      <w:r w:rsidRPr="00FE114A">
        <w:rPr>
          <w:sz w:val="22"/>
          <w:szCs w:val="22"/>
        </w:rPr>
        <w:t xml:space="preserve">BINOTTO, A. F. </w:t>
      </w:r>
      <w:r w:rsidRPr="00FE114A">
        <w:rPr>
          <w:b/>
          <w:sz w:val="22"/>
          <w:szCs w:val="22"/>
        </w:rPr>
        <w:t xml:space="preserve">Relação entre variáveis de crescimento e o índice de qualidade de Dickson em mudas de </w:t>
      </w:r>
      <w:r w:rsidRPr="00FE114A">
        <w:rPr>
          <w:b/>
          <w:i/>
          <w:sz w:val="22"/>
          <w:szCs w:val="22"/>
        </w:rPr>
        <w:t>Eucalyptus grandis</w:t>
      </w:r>
      <w:r w:rsidRPr="00FE114A">
        <w:rPr>
          <w:b/>
          <w:sz w:val="22"/>
          <w:szCs w:val="22"/>
        </w:rPr>
        <w:t xml:space="preserve"> e </w:t>
      </w:r>
      <w:r w:rsidRPr="00FE114A">
        <w:rPr>
          <w:b/>
          <w:i/>
          <w:sz w:val="22"/>
          <w:szCs w:val="22"/>
        </w:rPr>
        <w:t>Pinus elliottii</w:t>
      </w:r>
      <w:r w:rsidRPr="00FE114A">
        <w:rPr>
          <w:i/>
          <w:sz w:val="22"/>
          <w:szCs w:val="22"/>
        </w:rPr>
        <w:t>.</w:t>
      </w:r>
      <w:r w:rsidRPr="00FE114A">
        <w:rPr>
          <w:sz w:val="22"/>
          <w:szCs w:val="22"/>
        </w:rPr>
        <w:t xml:space="preserve"> Dissertação (mestrado), Engenharia Florestal, Universidade Federal de Santa Maria. Santa Maria, 2007.</w:t>
      </w:r>
    </w:p>
    <w:p w14:paraId="7A54CB46" w14:textId="77777777" w:rsidR="00AF0883" w:rsidRPr="00FE114A" w:rsidRDefault="00AF0883" w:rsidP="00FE114A">
      <w:pPr>
        <w:pStyle w:val="AAA"/>
        <w:spacing w:after="0"/>
        <w:ind w:firstLine="0"/>
        <w:rPr>
          <w:bCs/>
          <w:sz w:val="22"/>
          <w:szCs w:val="22"/>
          <w:lang w:val="en-US"/>
        </w:rPr>
      </w:pPr>
      <w:r w:rsidRPr="00FE114A">
        <w:rPr>
          <w:bCs/>
          <w:sz w:val="22"/>
          <w:szCs w:val="22"/>
          <w:lang w:val="en-US"/>
        </w:rPr>
        <w:t xml:space="preserve">CHOMCHALOW, N.; CHAPMAN K. </w:t>
      </w:r>
      <w:r w:rsidRPr="00FE114A">
        <w:rPr>
          <w:b/>
          <w:bCs/>
          <w:sz w:val="22"/>
          <w:szCs w:val="22"/>
          <w:lang w:val="en-US"/>
        </w:rPr>
        <w:t>Other uses, and utilization of vetiver</w:t>
      </w:r>
      <w:r w:rsidRPr="00FE114A">
        <w:rPr>
          <w:bCs/>
          <w:sz w:val="22"/>
          <w:szCs w:val="22"/>
          <w:lang w:val="en-US"/>
        </w:rPr>
        <w:t>. Proceedings of the Third International Conference on Vetiver and Exhibition, Guangzhou, China, 2003.</w:t>
      </w:r>
    </w:p>
    <w:p w14:paraId="22072329" w14:textId="77777777" w:rsidR="00AF0883" w:rsidRPr="00FE114A" w:rsidRDefault="00AF0883" w:rsidP="00FE114A">
      <w:pPr>
        <w:pStyle w:val="AAA"/>
        <w:spacing w:after="0"/>
        <w:ind w:firstLine="0"/>
        <w:rPr>
          <w:sz w:val="22"/>
          <w:szCs w:val="22"/>
        </w:rPr>
      </w:pPr>
      <w:r w:rsidRPr="00FE114A">
        <w:rPr>
          <w:sz w:val="22"/>
          <w:szCs w:val="22"/>
        </w:rPr>
        <w:t>COELHO, A. T.; PEREIRA, A. R. </w:t>
      </w:r>
      <w:r w:rsidRPr="00FE114A">
        <w:rPr>
          <w:b/>
          <w:bCs/>
          <w:sz w:val="22"/>
          <w:szCs w:val="22"/>
        </w:rPr>
        <w:t>Efeitos da vegetação na estabilidade de taludes e encostas</w:t>
      </w:r>
      <w:r w:rsidRPr="00FE114A">
        <w:rPr>
          <w:bCs/>
          <w:sz w:val="22"/>
          <w:szCs w:val="22"/>
        </w:rPr>
        <w:t>. </w:t>
      </w:r>
      <w:r w:rsidRPr="00FE114A">
        <w:rPr>
          <w:sz w:val="22"/>
          <w:szCs w:val="22"/>
        </w:rPr>
        <w:t>2. ed. Belo Horizonte: Deflor, 2006. 22 p.</w:t>
      </w:r>
    </w:p>
    <w:p w14:paraId="06DC9093" w14:textId="77777777" w:rsidR="00AF0883" w:rsidRPr="00FE114A" w:rsidRDefault="00AF0883" w:rsidP="00FE114A">
      <w:pPr>
        <w:pStyle w:val="AAA"/>
        <w:spacing w:after="0"/>
        <w:ind w:firstLine="0"/>
        <w:rPr>
          <w:sz w:val="22"/>
          <w:szCs w:val="22"/>
          <w:lang w:val="en-US"/>
        </w:rPr>
      </w:pPr>
      <w:r w:rsidRPr="00FE114A">
        <w:rPr>
          <w:sz w:val="22"/>
          <w:szCs w:val="22"/>
        </w:rPr>
        <w:t xml:space="preserve">COSTA, D.M. </w:t>
      </w:r>
      <w:r w:rsidRPr="00FE114A">
        <w:rPr>
          <w:b/>
          <w:sz w:val="22"/>
          <w:szCs w:val="22"/>
        </w:rPr>
        <w:t>Influência dos espaçamentos de plantio da gramínea vetiver (</w:t>
      </w:r>
      <w:r w:rsidRPr="00FE114A">
        <w:rPr>
          <w:b/>
          <w:i/>
          <w:sz w:val="22"/>
          <w:szCs w:val="22"/>
        </w:rPr>
        <w:t>Chrysopogon zizanioides</w:t>
      </w:r>
      <w:r w:rsidRPr="00FE114A">
        <w:rPr>
          <w:b/>
          <w:sz w:val="22"/>
          <w:szCs w:val="22"/>
        </w:rPr>
        <w:t xml:space="preserve"> (L.) Roberty) no número de perfilhos e na altura após </w:t>
      </w:r>
      <w:r w:rsidRPr="00FE114A">
        <w:rPr>
          <w:b/>
          <w:sz w:val="22"/>
          <w:szCs w:val="22"/>
        </w:rPr>
        <w:lastRenderedPageBreak/>
        <w:t>sucessivas podas</w:t>
      </w:r>
      <w:r w:rsidRPr="00FE114A">
        <w:rPr>
          <w:sz w:val="22"/>
          <w:szCs w:val="22"/>
        </w:rPr>
        <w:t xml:space="preserve">. 2013. 47 f. TCC (Gestão Ambiental), Faculdade de Tecnologia em Gestão Ambiental. </w:t>
      </w:r>
      <w:r w:rsidRPr="00FE114A">
        <w:rPr>
          <w:sz w:val="22"/>
          <w:szCs w:val="22"/>
          <w:lang w:val="en-US"/>
        </w:rPr>
        <w:t>IFSULDEMINAS – Câmpus Inconfidentes, 2013.</w:t>
      </w:r>
    </w:p>
    <w:p w14:paraId="56A2FF1D" w14:textId="77777777" w:rsidR="00AF0883" w:rsidRPr="00FE114A" w:rsidRDefault="00AF0883" w:rsidP="00FE114A">
      <w:pPr>
        <w:pStyle w:val="AAA"/>
        <w:spacing w:after="0"/>
        <w:ind w:firstLine="0"/>
        <w:rPr>
          <w:sz w:val="22"/>
          <w:szCs w:val="22"/>
        </w:rPr>
      </w:pPr>
      <w:r w:rsidRPr="00FE114A">
        <w:rPr>
          <w:sz w:val="22"/>
          <w:szCs w:val="22"/>
          <w:lang w:val="en-US"/>
        </w:rPr>
        <w:t xml:space="preserve">DANH, L.T.; TRUONG, P.; MAMMUCARI, R.; TRAN, T.; FOSTER, N. Vetiver Grass, </w:t>
      </w:r>
      <w:r w:rsidRPr="00FE114A">
        <w:rPr>
          <w:i/>
          <w:sz w:val="22"/>
          <w:szCs w:val="22"/>
          <w:lang w:val="en-US"/>
        </w:rPr>
        <w:t>Vetiveria zizanioides</w:t>
      </w:r>
      <w:r w:rsidRPr="00FE114A">
        <w:rPr>
          <w:sz w:val="22"/>
          <w:szCs w:val="22"/>
          <w:lang w:val="en-US"/>
        </w:rPr>
        <w:t xml:space="preserve">: a choice plant for phytoremediation of heavy metals and organic wastes. </w:t>
      </w:r>
      <w:r w:rsidRPr="00FE114A">
        <w:rPr>
          <w:b/>
          <w:sz w:val="22"/>
          <w:szCs w:val="22"/>
        </w:rPr>
        <w:t xml:space="preserve">International journal os Phytoremediation, </w:t>
      </w:r>
      <w:r w:rsidRPr="00FE114A">
        <w:rPr>
          <w:sz w:val="22"/>
          <w:szCs w:val="22"/>
        </w:rPr>
        <w:t>v.11, p. 664-691, 2009.</w:t>
      </w:r>
    </w:p>
    <w:p w14:paraId="4621DFB7" w14:textId="77777777" w:rsidR="00AF0883" w:rsidRPr="00FE114A" w:rsidRDefault="00AF0883" w:rsidP="00FE114A">
      <w:pPr>
        <w:pStyle w:val="AAA"/>
        <w:spacing w:after="0"/>
        <w:ind w:firstLine="0"/>
        <w:rPr>
          <w:sz w:val="22"/>
          <w:szCs w:val="22"/>
        </w:rPr>
      </w:pPr>
      <w:r w:rsidRPr="00FE114A">
        <w:rPr>
          <w:sz w:val="22"/>
          <w:szCs w:val="22"/>
        </w:rPr>
        <w:t xml:space="preserve">FAGUNDES, M.; CAMARGOS, M. G.; COSTA, F. V. A qualidade do solo afeta a germinação das sementes e o desenvolvimento das plântulas de </w:t>
      </w:r>
      <w:r w:rsidRPr="00FE114A">
        <w:rPr>
          <w:i/>
          <w:iCs/>
          <w:sz w:val="22"/>
          <w:szCs w:val="22"/>
        </w:rPr>
        <w:t>Dimorphandra mollis</w:t>
      </w:r>
      <w:r w:rsidRPr="00FE114A">
        <w:rPr>
          <w:sz w:val="22"/>
          <w:szCs w:val="22"/>
        </w:rPr>
        <w:t xml:space="preserve"> Benth. (Leguminosae: Mimosoideae). 25. ed. </w:t>
      </w:r>
      <w:r w:rsidRPr="00FE114A">
        <w:rPr>
          <w:b/>
          <w:bCs/>
          <w:iCs/>
          <w:sz w:val="22"/>
          <w:szCs w:val="22"/>
        </w:rPr>
        <w:t>Acta Botanica Brasilica</w:t>
      </w:r>
      <w:r w:rsidRPr="00FE114A">
        <w:rPr>
          <w:sz w:val="22"/>
          <w:szCs w:val="22"/>
        </w:rPr>
        <w:t>. 2011. 8 p.</w:t>
      </w:r>
    </w:p>
    <w:p w14:paraId="1C9043B4" w14:textId="77777777" w:rsidR="00AF0883" w:rsidRPr="00FE114A" w:rsidRDefault="00AF0883" w:rsidP="00FE114A">
      <w:pPr>
        <w:pStyle w:val="AAA"/>
        <w:spacing w:after="0"/>
        <w:ind w:firstLine="0"/>
        <w:rPr>
          <w:color w:val="000000"/>
          <w:sz w:val="22"/>
          <w:szCs w:val="22"/>
          <w:lang w:eastAsia="pt-BR"/>
        </w:rPr>
      </w:pPr>
      <w:r w:rsidRPr="00FE114A">
        <w:rPr>
          <w:color w:val="000000"/>
          <w:sz w:val="22"/>
          <w:szCs w:val="22"/>
          <w:lang w:eastAsia="pt-BR"/>
        </w:rPr>
        <w:t xml:space="preserve">FERREIRA, D. </w:t>
      </w:r>
      <w:r w:rsidRPr="00FE114A">
        <w:rPr>
          <w:b/>
          <w:color w:val="000000"/>
          <w:sz w:val="22"/>
          <w:szCs w:val="22"/>
          <w:lang w:eastAsia="pt-BR"/>
        </w:rPr>
        <w:t>SISVAR</w:t>
      </w:r>
      <w:r w:rsidRPr="00FE114A">
        <w:rPr>
          <w:color w:val="000000"/>
          <w:sz w:val="22"/>
          <w:szCs w:val="22"/>
          <w:lang w:eastAsia="pt-BR"/>
        </w:rPr>
        <w:t xml:space="preserve">: um programa para análises e ensino de estatística. </w:t>
      </w:r>
      <w:r w:rsidRPr="00FE114A">
        <w:rPr>
          <w:bCs/>
          <w:color w:val="000000"/>
          <w:sz w:val="22"/>
          <w:szCs w:val="22"/>
          <w:lang w:eastAsia="pt-BR"/>
        </w:rPr>
        <w:t>Rev. Symposium</w:t>
      </w:r>
      <w:r w:rsidRPr="00FE114A">
        <w:rPr>
          <w:color w:val="000000"/>
          <w:sz w:val="22"/>
          <w:szCs w:val="22"/>
          <w:lang w:eastAsia="pt-BR"/>
        </w:rPr>
        <w:t xml:space="preserve">, Lavras, v. 6, p. 36-41, 2008. </w:t>
      </w:r>
    </w:p>
    <w:p w14:paraId="65820A29" w14:textId="77777777" w:rsidR="00AF0883" w:rsidRPr="00FE114A" w:rsidRDefault="00AF0883" w:rsidP="00FE114A">
      <w:pPr>
        <w:pStyle w:val="AAA"/>
        <w:spacing w:after="0"/>
        <w:ind w:firstLine="0"/>
        <w:rPr>
          <w:sz w:val="22"/>
          <w:szCs w:val="22"/>
        </w:rPr>
      </w:pPr>
      <w:r w:rsidRPr="00FE114A">
        <w:rPr>
          <w:sz w:val="22"/>
          <w:szCs w:val="22"/>
        </w:rPr>
        <w:t>GALAS, N. D. </w:t>
      </w:r>
      <w:r w:rsidRPr="00FE114A">
        <w:rPr>
          <w:b/>
          <w:bCs/>
          <w:sz w:val="22"/>
          <w:szCs w:val="22"/>
        </w:rPr>
        <w:t>Uso de Vegetação para Contenção e Combate á Erosão em Taludes</w:t>
      </w:r>
      <w:r w:rsidRPr="00FE114A">
        <w:rPr>
          <w:bCs/>
          <w:sz w:val="22"/>
          <w:szCs w:val="22"/>
        </w:rPr>
        <w:t>. </w:t>
      </w:r>
      <w:r w:rsidRPr="00FE114A">
        <w:rPr>
          <w:sz w:val="22"/>
          <w:szCs w:val="22"/>
        </w:rPr>
        <w:t>2006. 64 f. TCC (Graduação) - Curso de Engenharia Cicvil, Universidade Anhebi Morumbi, São Paulo, 2006.</w:t>
      </w:r>
    </w:p>
    <w:p w14:paraId="48CCA275" w14:textId="77777777" w:rsidR="00AF0883" w:rsidRPr="00FE114A" w:rsidRDefault="00AF0883" w:rsidP="00FE114A">
      <w:pPr>
        <w:pStyle w:val="AAA"/>
        <w:spacing w:after="0"/>
        <w:ind w:firstLine="0"/>
        <w:rPr>
          <w:sz w:val="22"/>
          <w:szCs w:val="22"/>
        </w:rPr>
      </w:pPr>
      <w:r w:rsidRPr="00FE114A">
        <w:rPr>
          <w:sz w:val="22"/>
          <w:szCs w:val="22"/>
        </w:rPr>
        <w:t>INCONFIDENTES. PREFEITURA MUNICIPAL. (Org.). Caracterização Física. 2009. Disponível em: &lt;http://www.inconfidentes.mg.gov.br/cidade.php?codigo=2&gt;. Acesso em: 20 jan. 2015.</w:t>
      </w:r>
    </w:p>
    <w:p w14:paraId="6D813AFE" w14:textId="77777777" w:rsidR="00AF0883" w:rsidRPr="00FE114A" w:rsidRDefault="00AF0883" w:rsidP="00FE114A">
      <w:pPr>
        <w:pStyle w:val="AAA"/>
        <w:spacing w:after="0"/>
        <w:ind w:firstLine="0"/>
        <w:rPr>
          <w:sz w:val="22"/>
          <w:szCs w:val="22"/>
        </w:rPr>
      </w:pPr>
      <w:r w:rsidRPr="00FE114A">
        <w:rPr>
          <w:sz w:val="22"/>
          <w:szCs w:val="22"/>
        </w:rPr>
        <w:t>MANOEL, D.S.; PINTO, L.V.A.; SOUZA, R.X.; OLIVEIRA NETO, O.F.; PEREIRA, M.W.M. Produção de biomassa da gramínea vetiver (</w:t>
      </w:r>
      <w:r w:rsidRPr="00FE114A">
        <w:rPr>
          <w:i/>
          <w:sz w:val="22"/>
          <w:szCs w:val="22"/>
        </w:rPr>
        <w:t>Chrysopogon zizanioides</w:t>
      </w:r>
      <w:r w:rsidRPr="00FE114A">
        <w:rPr>
          <w:sz w:val="22"/>
          <w:szCs w:val="22"/>
        </w:rPr>
        <w:t xml:space="preserve"> (L.) Roberty) em diferentes espaçamentos após 420 dias do plantio. </w:t>
      </w:r>
      <w:r w:rsidRPr="00FE114A">
        <w:rPr>
          <w:b/>
          <w:sz w:val="22"/>
          <w:szCs w:val="22"/>
        </w:rPr>
        <w:t>Revista Agrogeoambiental</w:t>
      </w:r>
      <w:r w:rsidRPr="00FE114A">
        <w:rPr>
          <w:sz w:val="22"/>
          <w:szCs w:val="22"/>
        </w:rPr>
        <w:t>, Pouso Alegre, Edição Especial n. 1, p. 31-34, ago. 2013.</w:t>
      </w:r>
    </w:p>
    <w:p w14:paraId="11C10FF9" w14:textId="77777777" w:rsidR="00AF0883" w:rsidRPr="00FE114A" w:rsidRDefault="00AF0883" w:rsidP="00FE114A">
      <w:pPr>
        <w:pStyle w:val="AAA"/>
        <w:spacing w:after="0"/>
        <w:ind w:firstLine="0"/>
        <w:rPr>
          <w:sz w:val="22"/>
          <w:szCs w:val="22"/>
        </w:rPr>
      </w:pPr>
      <w:r w:rsidRPr="002668B7">
        <w:rPr>
          <w:sz w:val="22"/>
          <w:szCs w:val="22"/>
          <w:lang w:val="en-US"/>
        </w:rPr>
        <w:t xml:space="preserve">MULLER, M. D. et al. </w:t>
      </w:r>
      <w:r w:rsidRPr="00FE114A">
        <w:rPr>
          <w:sz w:val="22"/>
          <w:szCs w:val="22"/>
        </w:rPr>
        <w:t>Estimativa de Acúmulo de Biomassa e Carbono em Sistema Agrossilvipastoril na Zona da Mata Mineira. </w:t>
      </w:r>
      <w:r w:rsidRPr="00FE114A">
        <w:rPr>
          <w:b/>
          <w:bCs/>
          <w:sz w:val="22"/>
          <w:szCs w:val="22"/>
        </w:rPr>
        <w:t>Pesquisa Florestal Brasileira</w:t>
      </w:r>
      <w:r w:rsidRPr="00FE114A">
        <w:rPr>
          <w:bCs/>
          <w:sz w:val="22"/>
          <w:szCs w:val="22"/>
        </w:rPr>
        <w:t xml:space="preserve">, </w:t>
      </w:r>
      <w:r w:rsidRPr="00FE114A">
        <w:rPr>
          <w:sz w:val="22"/>
          <w:szCs w:val="22"/>
        </w:rPr>
        <w:t>Juiz de Fora, v. 60, p.11-17, dez. 2009.</w:t>
      </w:r>
    </w:p>
    <w:p w14:paraId="249DC949" w14:textId="77777777" w:rsidR="0073544D" w:rsidRDefault="00AF0883" w:rsidP="00FE114A">
      <w:pPr>
        <w:pStyle w:val="AAA"/>
        <w:spacing w:after="0"/>
        <w:ind w:firstLine="0"/>
        <w:rPr>
          <w:ins w:id="4" w:author="Fernando Yuri" w:date="2015-04-29T14:26:00Z"/>
          <w:sz w:val="22"/>
          <w:szCs w:val="22"/>
        </w:rPr>
      </w:pPr>
      <w:r w:rsidRPr="00FE114A">
        <w:rPr>
          <w:sz w:val="22"/>
          <w:szCs w:val="22"/>
        </w:rPr>
        <w:t>PEREIRA, A. R. O uso do Vetiver na estabilização de taludes e encostas. Boletim Técnico, n. 03. Belo Horizonte, Minas Gerais, 2006. Disponível em: http://www.deflor.com.br/portugues/pdf/boletim3.pdf. Acesso em: 28. 03. 2015.</w:t>
      </w:r>
    </w:p>
    <w:p w14:paraId="368E73F0" w14:textId="1A6A2E10" w:rsidR="00AF0883" w:rsidRPr="00FE114A" w:rsidRDefault="0073544D" w:rsidP="00FE114A">
      <w:pPr>
        <w:pStyle w:val="AAA"/>
        <w:spacing w:after="0"/>
        <w:ind w:firstLine="0"/>
        <w:rPr>
          <w:rStyle w:val="Fontepargpadro1"/>
          <w:sz w:val="22"/>
          <w:szCs w:val="22"/>
        </w:rPr>
      </w:pPr>
      <w:ins w:id="5" w:author="Fernando Yuri" w:date="2015-04-29T14:27:00Z">
        <w:r w:rsidRPr="0073544D">
          <w:rPr>
            <w:sz w:val="22"/>
            <w:szCs w:val="22"/>
            <w:rPrChange w:id="6" w:author="Fernando Yuri" w:date="2015-04-29T14:27:00Z">
              <w:rPr>
                <w:sz w:val="22"/>
                <w:szCs w:val="22"/>
                <w:lang w:val="en-US"/>
              </w:rPr>
            </w:rPrChange>
          </w:rPr>
          <w:t>SANTOS,F.C,; NOVAIS, R. F.; NEVES, J. C. L.; FOLONI, J. M.; FILHO, M. R .A.; KER, J.C. Produtividade e aspectos nutricionais de plantas de soja cultivadas em solos de cerrado com diferentes texturas</w:t>
        </w:r>
        <w:r w:rsidRPr="009D6499">
          <w:rPr>
            <w:sz w:val="22"/>
            <w:szCs w:val="22"/>
            <w:rPrChange w:id="7" w:author="Fernando Yuri" w:date="2015-04-29T14:29:00Z">
              <w:rPr>
                <w:sz w:val="22"/>
                <w:szCs w:val="22"/>
                <w:lang w:val="en-US"/>
              </w:rPr>
            </w:rPrChange>
          </w:rPr>
          <w:t>.</w:t>
        </w:r>
        <w:r w:rsidRPr="009D6499">
          <w:rPr>
            <w:b/>
            <w:sz w:val="22"/>
            <w:szCs w:val="22"/>
            <w:rPrChange w:id="8" w:author="Fernando Yuri" w:date="2015-04-29T14:28:00Z">
              <w:rPr>
                <w:sz w:val="22"/>
                <w:szCs w:val="22"/>
                <w:lang w:val="en-US"/>
              </w:rPr>
            </w:rPrChange>
          </w:rPr>
          <w:t xml:space="preserve"> Revista Brasileira de Ciência do Solo</w:t>
        </w:r>
        <w:r w:rsidRPr="009D6499">
          <w:rPr>
            <w:sz w:val="22"/>
            <w:szCs w:val="22"/>
            <w:rPrChange w:id="9" w:author="Fernando Yuri" w:date="2015-04-29T14:28:00Z">
              <w:rPr>
                <w:sz w:val="22"/>
                <w:szCs w:val="22"/>
                <w:lang w:val="en-US"/>
              </w:rPr>
            </w:rPrChange>
          </w:rPr>
          <w:t>, Viçosa, v. 32, n. 5, 2008.</w:t>
        </w:r>
      </w:ins>
      <w:r w:rsidR="00AF0883" w:rsidRPr="00FE114A" w:rsidDel="00693330">
        <w:rPr>
          <w:sz w:val="22"/>
          <w:szCs w:val="22"/>
        </w:rPr>
        <w:t xml:space="preserve"> </w:t>
      </w:r>
    </w:p>
    <w:p w14:paraId="120285AC" w14:textId="77777777" w:rsidR="00AF0883" w:rsidRPr="00FE114A" w:rsidRDefault="00AF0883" w:rsidP="00FE114A">
      <w:pPr>
        <w:pStyle w:val="AAA"/>
        <w:spacing w:after="0"/>
        <w:ind w:firstLine="0"/>
        <w:rPr>
          <w:sz w:val="22"/>
          <w:szCs w:val="22"/>
        </w:rPr>
      </w:pPr>
      <w:r w:rsidRPr="00FE114A">
        <w:rPr>
          <w:sz w:val="22"/>
          <w:szCs w:val="22"/>
        </w:rPr>
        <w:t xml:space="preserve">SOUZA, R. X. </w:t>
      </w:r>
      <w:r w:rsidRPr="00FE114A">
        <w:rPr>
          <w:b/>
          <w:sz w:val="22"/>
          <w:szCs w:val="22"/>
        </w:rPr>
        <w:t>Resposta de diferente espacamento do capim vetiver (</w:t>
      </w:r>
      <w:r w:rsidRPr="00FE114A">
        <w:rPr>
          <w:b/>
          <w:i/>
          <w:sz w:val="22"/>
          <w:szCs w:val="22"/>
        </w:rPr>
        <w:t>Chrysopogon zizanioides</w:t>
      </w:r>
      <w:r w:rsidRPr="00FE114A">
        <w:rPr>
          <w:b/>
          <w:sz w:val="22"/>
          <w:szCs w:val="22"/>
        </w:rPr>
        <w:t xml:space="preserve"> (Linnaeus) Roberty) na proteção de encosta</w:t>
      </w:r>
      <w:r w:rsidRPr="00FE114A">
        <w:rPr>
          <w:sz w:val="22"/>
          <w:szCs w:val="22"/>
        </w:rPr>
        <w:t>. 2012. 50 f. TCC (Gestão Ambiental), Faculdade de Tecnologia em Gestão Ambiental. IFSUL DE MINAS – campus Inconfidentes, 2012.</w:t>
      </w:r>
    </w:p>
    <w:p w14:paraId="05CED5E7" w14:textId="174D94EE" w:rsidR="00AF0883" w:rsidRPr="00E265CA" w:rsidRDefault="00AF0883" w:rsidP="00FE114A">
      <w:pPr>
        <w:pStyle w:val="AAA"/>
        <w:spacing w:after="0"/>
        <w:ind w:firstLine="0"/>
        <w:rPr>
          <w:sz w:val="22"/>
          <w:szCs w:val="22"/>
          <w:lang w:val="en-US"/>
          <w:rPrChange w:id="10" w:author="Fernando Yuri" w:date="2015-05-03T00:22:00Z">
            <w:rPr>
              <w:sz w:val="22"/>
              <w:szCs w:val="22"/>
            </w:rPr>
          </w:rPrChange>
        </w:rPr>
      </w:pPr>
      <w:r w:rsidRPr="00FE114A">
        <w:rPr>
          <w:sz w:val="22"/>
          <w:szCs w:val="22"/>
        </w:rPr>
        <w:t>T</w:t>
      </w:r>
      <w:ins w:id="11" w:author="Fernando Yuri" w:date="2015-04-29T14:30:00Z">
        <w:r w:rsidR="009D6499">
          <w:rPr>
            <w:sz w:val="22"/>
            <w:szCs w:val="22"/>
          </w:rPr>
          <w:t>R</w:t>
        </w:r>
      </w:ins>
      <w:del w:id="12" w:author="Fernando Yuri" w:date="2015-04-29T14:30:00Z">
        <w:r w:rsidRPr="00FE114A" w:rsidDel="009D6499">
          <w:rPr>
            <w:sz w:val="22"/>
            <w:szCs w:val="22"/>
          </w:rPr>
          <w:delText>O</w:delText>
        </w:r>
      </w:del>
      <w:r w:rsidRPr="00FE114A">
        <w:rPr>
          <w:sz w:val="22"/>
          <w:szCs w:val="22"/>
        </w:rPr>
        <w:t>U</w:t>
      </w:r>
      <w:ins w:id="13" w:author="Fernando Yuri" w:date="2015-04-29T14:30:00Z">
        <w:r w:rsidR="009D6499">
          <w:rPr>
            <w:sz w:val="22"/>
            <w:szCs w:val="22"/>
          </w:rPr>
          <w:t>O</w:t>
        </w:r>
      </w:ins>
      <w:r w:rsidRPr="00FE114A">
        <w:rPr>
          <w:sz w:val="22"/>
          <w:szCs w:val="22"/>
        </w:rPr>
        <w:t xml:space="preserve">NG, P.; VAN, T. T.; PINNERS, E. </w:t>
      </w:r>
      <w:r w:rsidRPr="00FE114A">
        <w:rPr>
          <w:b/>
          <w:sz w:val="22"/>
          <w:szCs w:val="22"/>
        </w:rPr>
        <w:t>Sistema de Aplicação Vetiver</w:t>
      </w:r>
      <w:r w:rsidRPr="00FE114A">
        <w:rPr>
          <w:sz w:val="22"/>
          <w:szCs w:val="22"/>
        </w:rPr>
        <w:t xml:space="preserve">: Manual de Referência Técnica, 2 ed. </w:t>
      </w:r>
      <w:r w:rsidRPr="00E265CA">
        <w:rPr>
          <w:sz w:val="22"/>
          <w:szCs w:val="22"/>
          <w:lang w:val="en-US"/>
          <w:rPrChange w:id="14" w:author="Fernando Yuri" w:date="2015-05-03T00:22:00Z">
            <w:rPr>
              <w:sz w:val="22"/>
              <w:szCs w:val="22"/>
            </w:rPr>
          </w:rPrChange>
        </w:rPr>
        <w:t>Tailândia: Rede Internacional de Vetiver, 2008.</w:t>
      </w:r>
    </w:p>
    <w:p w14:paraId="6AF0BE28" w14:textId="77777777" w:rsidR="00AF0883" w:rsidRPr="00FE114A" w:rsidRDefault="00AF0883" w:rsidP="00FE114A">
      <w:pPr>
        <w:pStyle w:val="AAA"/>
        <w:spacing w:after="0"/>
        <w:ind w:firstLine="0"/>
        <w:rPr>
          <w:color w:val="000000"/>
          <w:sz w:val="22"/>
          <w:szCs w:val="22"/>
          <w:shd w:val="clear" w:color="auto" w:fill="FFFFFF"/>
        </w:rPr>
      </w:pPr>
      <w:r w:rsidRPr="00E265CA">
        <w:rPr>
          <w:color w:val="000000"/>
          <w:sz w:val="22"/>
          <w:szCs w:val="22"/>
          <w:shd w:val="clear" w:color="auto" w:fill="FFFFFF"/>
          <w:lang w:val="en-US"/>
        </w:rPr>
        <w:t xml:space="preserve">WANG, Q.; OTSUBO, K. &amp; ICHINOSE, T. Digital map sets for evaluation of land productivity. </w:t>
      </w:r>
      <w:r w:rsidRPr="00FE114A">
        <w:rPr>
          <w:color w:val="000000"/>
          <w:sz w:val="22"/>
          <w:szCs w:val="22"/>
          <w:shd w:val="clear" w:color="auto" w:fill="FFFFFF"/>
        </w:rPr>
        <w:t>Disponível em: &lt;</w:t>
      </w:r>
      <w:r w:rsidRPr="00FE114A">
        <w:rPr>
          <w:sz w:val="22"/>
          <w:szCs w:val="22"/>
          <w:shd w:val="clear" w:color="auto" w:fill="FFFFFF"/>
        </w:rPr>
        <w:t>http://www.iscgm.org/html4/pdf/forum2000/DrQinxueWang.pdf</w:t>
      </w:r>
      <w:r w:rsidRPr="00FE114A">
        <w:rPr>
          <w:color w:val="000000"/>
          <w:sz w:val="22"/>
          <w:szCs w:val="22"/>
          <w:shd w:val="clear" w:color="auto" w:fill="FFFFFF"/>
        </w:rPr>
        <w:t>&gt; Acesso em: 06 out. de 2005.  </w:t>
      </w:r>
    </w:p>
    <w:sectPr w:rsidR="00AF0883" w:rsidRPr="00FE114A" w:rsidSect="00FE114A">
      <w:type w:val="continuous"/>
      <w:pgSz w:w="11906" w:h="16838"/>
      <w:pgMar w:top="1701" w:right="1418" w:bottom="1701"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C4340" w14:textId="77777777" w:rsidR="005457E1" w:rsidRDefault="005457E1">
      <w:r>
        <w:separator/>
      </w:r>
    </w:p>
  </w:endnote>
  <w:endnote w:type="continuationSeparator" w:id="0">
    <w:p w14:paraId="416C2D35" w14:textId="77777777" w:rsidR="005457E1" w:rsidRDefault="0054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57406" w14:textId="77777777" w:rsidR="009954CA" w:rsidRDefault="009954CA">
    <w:pPr>
      <w:pStyle w:val="Footer"/>
      <w:ind w:right="360"/>
      <w:jc w:val="right"/>
      <w:rPr>
        <w:lang w:val="pt-BR"/>
      </w:rPr>
    </w:pPr>
    <w:r>
      <w:rPr>
        <w:noProof/>
        <w:lang w:val="pt-BR" w:eastAsia="pt-BR"/>
      </w:rPr>
      <mc:AlternateContent>
        <mc:Choice Requires="wps">
          <w:drawing>
            <wp:anchor distT="0" distB="0" distL="0" distR="0" simplePos="0" relativeHeight="251657216" behindDoc="0" locked="0" layoutInCell="1" allowOverlap="1" wp14:anchorId="12DDDADC" wp14:editId="6421DD05">
              <wp:simplePos x="0" y="0"/>
              <wp:positionH relativeFrom="page">
                <wp:posOffset>6956425</wp:posOffset>
              </wp:positionH>
              <wp:positionV relativeFrom="paragraph">
                <wp:posOffset>635</wp:posOffset>
              </wp:positionV>
              <wp:extent cx="63500" cy="292735"/>
              <wp:effectExtent l="3175" t="635" r="0" b="190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292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4F1DF" w14:textId="77777777" w:rsidR="009954CA" w:rsidRDefault="009954CA">
                          <w:pPr>
                            <w:pStyle w:val="Footer"/>
                          </w:pPr>
                          <w:r>
                            <w:rPr>
                              <w:rStyle w:val="PageNumber"/>
                            </w:rPr>
                            <w:fldChar w:fldCharType="begin"/>
                          </w:r>
                          <w:r>
                            <w:rPr>
                              <w:rStyle w:val="PageNumber"/>
                            </w:rPr>
                            <w:instrText xml:space="preserve"> PAGE </w:instrText>
                          </w:r>
                          <w:r w:rsidR="000A60DE">
                            <w:rPr>
                              <w:rStyle w:val="PageNumber"/>
                              <w:noProof/>
                            </w:rPr>
                            <w:instrText>10</w:instrText>
                          </w:r>
                          <w:r>
                            <w:rPr>
                              <w:rStyle w:val="PageNumber"/>
                              <w:noProof/>
                            </w:rPr>
                            <w:instrText>5</w:instrText>
                          </w:r>
                          <w:r>
                            <w:rPr>
                              <w:rFonts w:ascii="Arial" w:hAnsi="Arial" w:cs="Arial"/>
                              <w:b/>
                              <w:bCs/>
                              <w:color w:val="000000"/>
                              <w:sz w:val="28"/>
                              <w:szCs w:val="28"/>
                            </w:rPr>
                            <w:fldChar w:fldCharType="separate"/>
                          </w:r>
                          <w:r w:rsidR="00E265CA">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DDADC" id="_x0000_t202" coordsize="21600,21600" o:spt="202" path="m,l,21600r21600,l21600,xe">
              <v:stroke joinstyle="miter"/>
              <v:path gradientshapeok="t" o:connecttype="rect"/>
            </v:shapetype>
            <v:shape id="Text Box 2" o:spid="_x0000_s1030" type="#_x0000_t202" style="position:absolute;left:0;text-align:left;margin-left:547.75pt;margin-top:.05pt;width:5pt;height:23.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" stroked="f">
              <v:fill opacity="0"/>
              <v:textbox inset="0,0,0,0">
                <w:txbxContent>
                  <w:p w14:paraId="7334F1DF" w14:textId="77777777" w:rsidR="009954CA" w:rsidRDefault="009954CA">
                    <w:pPr>
                      <w:pStyle w:val="Footer"/>
                    </w:pPr>
                    <w:r>
                      <w:rPr>
                        <w:rStyle w:val="PageNumber"/>
                      </w:rPr>
                      <w:fldChar w:fldCharType="begin"/>
                    </w:r>
                    <w:r>
                      <w:rPr>
                        <w:rStyle w:val="PageNumber"/>
                      </w:rPr>
                      <w:instrText xml:space="preserve"> PAGE </w:instrText>
                    </w:r>
                    <w:r w:rsidR="000A60DE">
                      <w:rPr>
                        <w:rStyle w:val="PageNumber"/>
                        <w:noProof/>
                      </w:rPr>
                      <w:instrText>10</w:instrText>
                    </w:r>
                    <w:r>
                      <w:rPr>
                        <w:rStyle w:val="PageNumber"/>
                        <w:noProof/>
                      </w:rPr>
                      <w:instrText>5</w:instrText>
                    </w:r>
                    <w:r>
                      <w:rPr>
                        <w:rFonts w:ascii="Arial" w:hAnsi="Arial" w:cs="Arial"/>
                        <w:b/>
                        <w:bCs/>
                        <w:color w:val="000000"/>
                        <w:sz w:val="28"/>
                        <w:szCs w:val="28"/>
                      </w:rPr>
                      <w:fldChar w:fldCharType="separate"/>
                    </w:r>
                    <w:r w:rsidR="00E265CA">
                      <w:rPr>
                        <w:rStyle w:val="PageNumber"/>
                        <w:noProof/>
                      </w:rPr>
                      <w:t>3</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BDAE8" w14:textId="77777777" w:rsidR="005457E1" w:rsidRDefault="005457E1">
      <w:r>
        <w:separator/>
      </w:r>
    </w:p>
  </w:footnote>
  <w:footnote w:type="continuationSeparator" w:id="0">
    <w:p w14:paraId="627DD92F" w14:textId="77777777" w:rsidR="005457E1" w:rsidRDefault="00545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895" w:type="dxa"/>
      <w:tblInd w:w="-897" w:type="dxa"/>
      <w:tblLook w:val="04A0" w:firstRow="1" w:lastRow="0" w:firstColumn="1" w:lastColumn="0" w:noHBand="0" w:noVBand="1"/>
    </w:tblPr>
    <w:tblGrid>
      <w:gridCol w:w="11869"/>
      <w:gridCol w:w="222"/>
    </w:tblGrid>
    <w:tr w:rsidR="009954CA" w:rsidRPr="00E265CA" w14:paraId="34A3709C" w14:textId="77777777" w:rsidTr="00AD0DA6">
      <w:trPr>
        <w:trHeight w:val="1130"/>
      </w:trPr>
      <w:tc>
        <w:tcPr>
          <w:tcW w:w="3633" w:type="dxa"/>
        </w:tcPr>
        <w:tbl>
          <w:tblPr>
            <w:tblW w:w="11653" w:type="dxa"/>
            <w:tblLook w:val="04A0" w:firstRow="1" w:lastRow="0" w:firstColumn="1" w:lastColumn="0" w:noHBand="0" w:noVBand="1"/>
          </w:tblPr>
          <w:tblGrid>
            <w:gridCol w:w="3559"/>
            <w:gridCol w:w="8094"/>
          </w:tblGrid>
          <w:tr w:rsidR="00C70307" w:rsidRPr="00E265CA" w14:paraId="3B688F95" w14:textId="77777777" w:rsidTr="00C70307">
            <w:trPr>
              <w:trHeight w:val="1628"/>
            </w:trPr>
            <w:tc>
              <w:tcPr>
                <w:tcW w:w="3559" w:type="dxa"/>
                <w:hideMark/>
              </w:tcPr>
              <w:p w14:paraId="33CC89FE" w14:textId="3F8303EC" w:rsidR="00C70307" w:rsidRDefault="00C70307">
                <w:pPr>
                  <w:pStyle w:val="Header"/>
                  <w:spacing w:after="120"/>
                  <w:rPr>
                    <w:lang w:val="pt-BR" w:eastAsia="en-US"/>
                  </w:rPr>
                </w:pPr>
                <w:r>
                  <w:rPr>
                    <w:noProof/>
                    <w:lang w:val="pt-BR" w:eastAsia="pt-BR"/>
                  </w:rPr>
                  <w:drawing>
                    <wp:anchor distT="0" distB="0" distL="114300" distR="114300" simplePos="0" relativeHeight="251660288" behindDoc="1" locked="0" layoutInCell="1" allowOverlap="1" wp14:anchorId="28C1F479" wp14:editId="0183FCB9">
                      <wp:simplePos x="0" y="0"/>
                      <wp:positionH relativeFrom="column">
                        <wp:posOffset>67310</wp:posOffset>
                      </wp:positionH>
                      <wp:positionV relativeFrom="paragraph">
                        <wp:posOffset>204470</wp:posOffset>
                      </wp:positionV>
                      <wp:extent cx="2040255" cy="540385"/>
                      <wp:effectExtent l="0" t="0" r="0" b="0"/>
                      <wp:wrapSquare wrapText="bothSides"/>
                      <wp:docPr id="5" name="Imagem 5" descr="Descrição: Logo_CNMA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Logo_CNMA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540385"/>
                              </a:xfrm>
                              <a:prstGeom prst="rect">
                                <a:avLst/>
                              </a:prstGeom>
                              <a:noFill/>
                            </pic:spPr>
                          </pic:pic>
                        </a:graphicData>
                      </a:graphic>
                      <wp14:sizeRelH relativeFrom="page">
                        <wp14:pctWidth>0</wp14:pctWidth>
                      </wp14:sizeRelH>
                      <wp14:sizeRelV relativeFrom="page">
                        <wp14:pctHeight>0</wp14:pctHeight>
                      </wp14:sizeRelV>
                    </wp:anchor>
                  </w:drawing>
                </w:r>
              </w:p>
            </w:tc>
            <w:tc>
              <w:tcPr>
                <w:tcW w:w="8094" w:type="dxa"/>
                <w:vAlign w:val="center"/>
              </w:tcPr>
              <w:p w14:paraId="48D6AC6A" w14:textId="77777777" w:rsidR="00C70307" w:rsidRDefault="00C70307">
                <w:pPr>
                  <w:pStyle w:val="Header"/>
                  <w:spacing w:after="240"/>
                  <w:rPr>
                    <w:rFonts w:ascii="Arial" w:hAnsi="Arial" w:cs="Arial"/>
                    <w:b/>
                    <w:color w:val="7F7F7F"/>
                    <w:sz w:val="18"/>
                    <w:szCs w:val="18"/>
                    <w:lang w:val="pt-BR" w:eastAsia="en-US"/>
                  </w:rPr>
                </w:pPr>
                <w:r>
                  <w:rPr>
                    <w:rFonts w:ascii="Arial" w:hAnsi="Arial" w:cs="Arial"/>
                    <w:b/>
                    <w:sz w:val="22"/>
                    <w:szCs w:val="28"/>
                    <w:lang w:val="pt-BR"/>
                  </w:rPr>
                  <w:br/>
                </w:r>
                <w:r>
                  <w:rPr>
                    <w:rFonts w:ascii="Arial" w:hAnsi="Arial" w:cs="Arial"/>
                    <w:b/>
                    <w:sz w:val="22"/>
                    <w:szCs w:val="28"/>
                    <w:lang w:val="pt-BR"/>
                  </w:rPr>
                  <w:br/>
                  <w:t>XII CONGRESSO NACIONAL DE MEIO AMBIENTE DE POÇOS DE CALDAS</w:t>
                </w:r>
                <w:r>
                  <w:rPr>
                    <w:rFonts w:ascii="Arial" w:hAnsi="Arial" w:cs="Arial"/>
                    <w:b/>
                    <w:sz w:val="22"/>
                    <w:szCs w:val="28"/>
                    <w:lang w:val="pt-BR"/>
                  </w:rPr>
                  <w:br/>
                </w:r>
                <w:r>
                  <w:rPr>
                    <w:rFonts w:ascii="Arial" w:hAnsi="Arial" w:cs="Arial"/>
                    <w:b/>
                    <w:color w:val="7F7F7F"/>
                    <w:sz w:val="18"/>
                    <w:szCs w:val="18"/>
                    <w:lang w:val="pt-BR"/>
                  </w:rPr>
                  <w:t>20 A 22 DE MAIO DE 2015 – POÇOS DE CALDAS – MINAS GERAIS</w:t>
                </w:r>
              </w:p>
              <w:p w14:paraId="6EA141DC" w14:textId="77777777" w:rsidR="00C70307" w:rsidRDefault="00C70307">
                <w:pPr>
                  <w:pStyle w:val="Header"/>
                  <w:spacing w:after="120"/>
                  <w:rPr>
                    <w:lang w:val="pt-BR" w:eastAsia="en-US"/>
                  </w:rPr>
                </w:pPr>
              </w:p>
            </w:tc>
          </w:tr>
        </w:tbl>
        <w:p w14:paraId="287E4754" w14:textId="564FDC51" w:rsidR="009954CA" w:rsidRPr="00AF4C83" w:rsidRDefault="009954CA" w:rsidP="00C10C7C">
          <w:pPr>
            <w:pStyle w:val="Header"/>
            <w:spacing w:after="120"/>
            <w:rPr>
              <w:lang w:val="pt-BR"/>
            </w:rPr>
          </w:pPr>
        </w:p>
      </w:tc>
      <w:tc>
        <w:tcPr>
          <w:tcW w:w="8262" w:type="dxa"/>
          <w:vAlign w:val="center"/>
        </w:tcPr>
        <w:p w14:paraId="0F83215C" w14:textId="390D8263" w:rsidR="009954CA" w:rsidRPr="00AF4C83" w:rsidRDefault="009954CA" w:rsidP="00C10C7C">
          <w:pPr>
            <w:pStyle w:val="Header"/>
            <w:spacing w:after="120"/>
            <w:rPr>
              <w:lang w:val="pt-BR"/>
            </w:rPr>
          </w:pPr>
        </w:p>
      </w:tc>
    </w:tr>
  </w:tbl>
  <w:p w14:paraId="7D23CE42" w14:textId="77777777" w:rsidR="009954CA" w:rsidRPr="00AD0DA6" w:rsidRDefault="009954CA">
    <w:pPr>
      <w:pStyle w:val="Header"/>
      <w:spacing w:after="240"/>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AB86D" w14:textId="77777777" w:rsidR="009954CA" w:rsidRDefault="009954CA">
    <w:pPr>
      <w:rPr>
        <w:sz w:val="2"/>
      </w:rPr>
    </w:pPr>
    <w:r>
      <w:rPr>
        <w:noProof/>
        <w:lang w:val="pt-BR" w:eastAsia="pt-BR"/>
      </w:rPr>
      <mc:AlternateContent>
        <mc:Choice Requires="wps">
          <w:drawing>
            <wp:anchor distT="0" distB="0" distL="0" distR="0" simplePos="0" relativeHeight="251656192" behindDoc="0" locked="0" layoutInCell="1" allowOverlap="1" wp14:anchorId="02290461" wp14:editId="7A999E81">
              <wp:simplePos x="0" y="0"/>
              <wp:positionH relativeFrom="page">
                <wp:posOffset>7005955</wp:posOffset>
              </wp:positionH>
              <wp:positionV relativeFrom="paragraph">
                <wp:posOffset>635</wp:posOffset>
              </wp:positionV>
              <wp:extent cx="13970" cy="292735"/>
              <wp:effectExtent l="5080" t="635" r="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92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60682" w14:textId="77777777" w:rsidR="009954CA" w:rsidRDefault="009954CA"/>
                        <w:p w14:paraId="3D5478F3" w14:textId="77777777" w:rsidR="009954CA" w:rsidRDefault="009954CA">
                          <w:pPr>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90461" id="_x0000_t202" coordsize="21600,21600" o:spt="202" path="m,l,21600r21600,l21600,xe">
              <v:stroke joinstyle="miter"/>
              <v:path gradientshapeok="t" o:connecttype="rect"/>
            </v:shapetype>
            <v:shape id="Text Box 1" o:spid="_x0000_s1031" type="#_x0000_t202" style="position:absolute;margin-left:551.65pt;margin-top:.05pt;width:1.1pt;height:23.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" stroked="f">
              <v:fill opacity="0"/>
              <v:textbox inset="0,0,0,0">
                <w:txbxContent>
                  <w:p w14:paraId="35A60682" w14:textId="77777777" w:rsidR="009954CA" w:rsidRDefault="009954CA"/>
                  <w:p w14:paraId="3D5478F3" w14:textId="77777777" w:rsidR="009954CA" w:rsidRDefault="009954CA">
                    <w:pPr>
                      <w:rPr>
                        <w:lang w:val="pt-BR"/>
                      </w:rPr>
                    </w:pPr>
                  </w:p>
                </w:txbxContent>
              </v:textbox>
              <w10:wrap type="square" side="largest" anchorx="page"/>
            </v:shape>
          </w:pict>
        </mc:Fallback>
      </mc:AlternateContent>
    </w:r>
  </w:p>
  <w:tbl>
    <w:tblPr>
      <w:tblW w:w="0" w:type="auto"/>
      <w:tblInd w:w="-897" w:type="dxa"/>
      <w:tblLayout w:type="fixed"/>
      <w:tblLook w:val="0000" w:firstRow="0" w:lastRow="0" w:firstColumn="0" w:lastColumn="0" w:noHBand="0" w:noVBand="0"/>
    </w:tblPr>
    <w:tblGrid>
      <w:gridCol w:w="3559"/>
      <w:gridCol w:w="8094"/>
    </w:tblGrid>
    <w:tr w:rsidR="009954CA" w:rsidRPr="00E265CA" w14:paraId="6E511F2E" w14:textId="77777777">
      <w:trPr>
        <w:trHeight w:val="1628"/>
      </w:trPr>
      <w:tc>
        <w:tcPr>
          <w:tcW w:w="3559" w:type="dxa"/>
          <w:shd w:val="clear" w:color="auto" w:fill="auto"/>
        </w:tcPr>
        <w:p w14:paraId="24920CC2" w14:textId="77777777" w:rsidR="009954CA" w:rsidRDefault="009954CA">
          <w:pPr>
            <w:pStyle w:val="Header"/>
            <w:snapToGrid w:val="0"/>
            <w:spacing w:after="120"/>
            <w:rPr>
              <w:lang w:val="pt-BR" w:eastAsia="pt-BR"/>
            </w:rPr>
          </w:pPr>
          <w:r>
            <w:rPr>
              <w:noProof/>
              <w:lang w:val="pt-BR" w:eastAsia="pt-BR"/>
            </w:rPr>
            <w:drawing>
              <wp:anchor distT="0" distB="0" distL="114935" distR="114935" simplePos="0" relativeHeight="251658240" behindDoc="1" locked="0" layoutInCell="1" allowOverlap="1" wp14:anchorId="7262AD94" wp14:editId="4EA9FB21">
                <wp:simplePos x="0" y="0"/>
                <wp:positionH relativeFrom="column">
                  <wp:posOffset>67310</wp:posOffset>
                </wp:positionH>
                <wp:positionV relativeFrom="paragraph">
                  <wp:posOffset>204470</wp:posOffset>
                </wp:positionV>
                <wp:extent cx="2039620" cy="53975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9620" cy="5397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8094" w:type="dxa"/>
          <w:shd w:val="clear" w:color="auto" w:fill="auto"/>
          <w:vAlign w:val="center"/>
        </w:tcPr>
        <w:p w14:paraId="12003C2E" w14:textId="77777777" w:rsidR="009954CA" w:rsidRDefault="009954CA">
          <w:pPr>
            <w:pStyle w:val="Header"/>
            <w:spacing w:after="240"/>
            <w:rPr>
              <w:lang w:val="pt-BR"/>
            </w:rPr>
          </w:pPr>
          <w:r>
            <w:rPr>
              <w:rFonts w:ascii="Arial" w:hAnsi="Arial" w:cs="Arial"/>
              <w:b/>
              <w:sz w:val="22"/>
              <w:szCs w:val="28"/>
              <w:lang w:val="pt-BR"/>
            </w:rPr>
            <w:br/>
          </w:r>
          <w:r>
            <w:rPr>
              <w:rFonts w:ascii="Arial" w:hAnsi="Arial" w:cs="Arial"/>
              <w:b/>
              <w:sz w:val="22"/>
              <w:szCs w:val="28"/>
              <w:lang w:val="pt-BR"/>
            </w:rPr>
            <w:br/>
            <w:t>XII CONGRESSO NACIONAL DE MEIO AMBIENTE DE POÇOS DE CALDAS</w:t>
          </w:r>
          <w:r>
            <w:rPr>
              <w:rFonts w:ascii="Arial" w:hAnsi="Arial" w:cs="Arial"/>
              <w:b/>
              <w:sz w:val="22"/>
              <w:szCs w:val="28"/>
              <w:lang w:val="pt-BR"/>
            </w:rPr>
            <w:br/>
          </w:r>
          <w:r>
            <w:rPr>
              <w:rFonts w:ascii="Arial" w:hAnsi="Arial" w:cs="Arial"/>
              <w:b/>
              <w:color w:val="7F7F7F"/>
              <w:sz w:val="18"/>
              <w:szCs w:val="18"/>
              <w:lang w:val="pt-BR"/>
            </w:rPr>
            <w:t>20 A 22 DE MAIO DE 2015 – POÇOS DE CALDAS – MINAS GERAIS</w:t>
          </w:r>
        </w:p>
        <w:p w14:paraId="2E11720D" w14:textId="77777777" w:rsidR="009954CA" w:rsidRDefault="009954CA">
          <w:pPr>
            <w:pStyle w:val="Header"/>
            <w:spacing w:after="120"/>
            <w:rPr>
              <w:lang w:val="pt-BR"/>
            </w:rPr>
          </w:pPr>
        </w:p>
      </w:tc>
    </w:tr>
  </w:tbl>
  <w:p w14:paraId="39262C56" w14:textId="77777777" w:rsidR="009954CA" w:rsidRDefault="009954CA">
    <w:pPr>
      <w:pStyle w:val="Header"/>
      <w:spacing w:after="120"/>
      <w:ind w:firstLine="2126"/>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References"/>
      <w:lvlText w:val="[%1]"/>
      <w:lvlJc w:val="left"/>
      <w:pPr>
        <w:tabs>
          <w:tab w:val="num" w:pos="360"/>
        </w:tabs>
        <w:ind w:left="360" w:hanging="36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o Yuri">
    <w15:presenceInfo w15:providerId="None" w15:userId="Fernando Yu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75"/>
    <w:rsid w:val="00004DCD"/>
    <w:rsid w:val="00013720"/>
    <w:rsid w:val="00016E9A"/>
    <w:rsid w:val="00021DD4"/>
    <w:rsid w:val="000631D2"/>
    <w:rsid w:val="00080800"/>
    <w:rsid w:val="00086FD8"/>
    <w:rsid w:val="000A60DE"/>
    <w:rsid w:val="000D0173"/>
    <w:rsid w:val="000D36FD"/>
    <w:rsid w:val="000D7EAB"/>
    <w:rsid w:val="000F5CB1"/>
    <w:rsid w:val="001135C7"/>
    <w:rsid w:val="0011733D"/>
    <w:rsid w:val="0013032C"/>
    <w:rsid w:val="001515D3"/>
    <w:rsid w:val="00157818"/>
    <w:rsid w:val="001608ED"/>
    <w:rsid w:val="00164352"/>
    <w:rsid w:val="00185C41"/>
    <w:rsid w:val="001B3920"/>
    <w:rsid w:val="001C779B"/>
    <w:rsid w:val="001C7955"/>
    <w:rsid w:val="001D2CEF"/>
    <w:rsid w:val="001E1BA0"/>
    <w:rsid w:val="00202C01"/>
    <w:rsid w:val="00227649"/>
    <w:rsid w:val="00245136"/>
    <w:rsid w:val="00246AC8"/>
    <w:rsid w:val="0025074C"/>
    <w:rsid w:val="00256B6B"/>
    <w:rsid w:val="002668B7"/>
    <w:rsid w:val="002669F9"/>
    <w:rsid w:val="002806B6"/>
    <w:rsid w:val="002854F4"/>
    <w:rsid w:val="002A3D28"/>
    <w:rsid w:val="002C4025"/>
    <w:rsid w:val="002C6C4A"/>
    <w:rsid w:val="002D42F6"/>
    <w:rsid w:val="002D7772"/>
    <w:rsid w:val="002E5504"/>
    <w:rsid w:val="002F52FB"/>
    <w:rsid w:val="003032A5"/>
    <w:rsid w:val="00305F76"/>
    <w:rsid w:val="003176CA"/>
    <w:rsid w:val="00322A44"/>
    <w:rsid w:val="00394FE7"/>
    <w:rsid w:val="003A6155"/>
    <w:rsid w:val="003C4C00"/>
    <w:rsid w:val="003C6309"/>
    <w:rsid w:val="003C785C"/>
    <w:rsid w:val="003D5746"/>
    <w:rsid w:val="003E4367"/>
    <w:rsid w:val="003E5E9C"/>
    <w:rsid w:val="00427E1A"/>
    <w:rsid w:val="004360FF"/>
    <w:rsid w:val="004471CD"/>
    <w:rsid w:val="004675CC"/>
    <w:rsid w:val="0048016C"/>
    <w:rsid w:val="00491748"/>
    <w:rsid w:val="004B3F77"/>
    <w:rsid w:val="004D3BB0"/>
    <w:rsid w:val="004D7E68"/>
    <w:rsid w:val="00501ECE"/>
    <w:rsid w:val="0050317C"/>
    <w:rsid w:val="00545014"/>
    <w:rsid w:val="005457E1"/>
    <w:rsid w:val="005571EB"/>
    <w:rsid w:val="00576C31"/>
    <w:rsid w:val="0059503F"/>
    <w:rsid w:val="005A28E9"/>
    <w:rsid w:val="005C23B6"/>
    <w:rsid w:val="005C2A49"/>
    <w:rsid w:val="005D40DA"/>
    <w:rsid w:val="005E4690"/>
    <w:rsid w:val="005F6554"/>
    <w:rsid w:val="00600CF2"/>
    <w:rsid w:val="00622014"/>
    <w:rsid w:val="006306B0"/>
    <w:rsid w:val="00631244"/>
    <w:rsid w:val="0065767E"/>
    <w:rsid w:val="006729CE"/>
    <w:rsid w:val="0068704D"/>
    <w:rsid w:val="00692946"/>
    <w:rsid w:val="006959CA"/>
    <w:rsid w:val="00695C1C"/>
    <w:rsid w:val="006974AD"/>
    <w:rsid w:val="006A4491"/>
    <w:rsid w:val="006B62F2"/>
    <w:rsid w:val="006C1691"/>
    <w:rsid w:val="006C6C93"/>
    <w:rsid w:val="006D7AAB"/>
    <w:rsid w:val="006E4A9D"/>
    <w:rsid w:val="006F229E"/>
    <w:rsid w:val="006F3462"/>
    <w:rsid w:val="007033AB"/>
    <w:rsid w:val="00720583"/>
    <w:rsid w:val="0073544D"/>
    <w:rsid w:val="0076294F"/>
    <w:rsid w:val="00774C65"/>
    <w:rsid w:val="0077677F"/>
    <w:rsid w:val="00782DFC"/>
    <w:rsid w:val="0078429B"/>
    <w:rsid w:val="007944DC"/>
    <w:rsid w:val="007A1D2A"/>
    <w:rsid w:val="007A78AD"/>
    <w:rsid w:val="007B43E5"/>
    <w:rsid w:val="007C1109"/>
    <w:rsid w:val="007C4B64"/>
    <w:rsid w:val="007E165F"/>
    <w:rsid w:val="007E45DC"/>
    <w:rsid w:val="007F3667"/>
    <w:rsid w:val="007F7A94"/>
    <w:rsid w:val="0080049F"/>
    <w:rsid w:val="00815142"/>
    <w:rsid w:val="00824DEE"/>
    <w:rsid w:val="008264FD"/>
    <w:rsid w:val="008635E7"/>
    <w:rsid w:val="00880C6E"/>
    <w:rsid w:val="00881633"/>
    <w:rsid w:val="008A149F"/>
    <w:rsid w:val="008A6E2B"/>
    <w:rsid w:val="008B1606"/>
    <w:rsid w:val="008B5A68"/>
    <w:rsid w:val="008D1067"/>
    <w:rsid w:val="008F5EA1"/>
    <w:rsid w:val="00922C8E"/>
    <w:rsid w:val="00927213"/>
    <w:rsid w:val="00933071"/>
    <w:rsid w:val="009762A7"/>
    <w:rsid w:val="009954CA"/>
    <w:rsid w:val="009B2F97"/>
    <w:rsid w:val="009C2DF6"/>
    <w:rsid w:val="009C6866"/>
    <w:rsid w:val="009D3B40"/>
    <w:rsid w:val="009D6499"/>
    <w:rsid w:val="009E259C"/>
    <w:rsid w:val="009E315D"/>
    <w:rsid w:val="009F0CD8"/>
    <w:rsid w:val="00A004BA"/>
    <w:rsid w:val="00A03B79"/>
    <w:rsid w:val="00A1708E"/>
    <w:rsid w:val="00A54B83"/>
    <w:rsid w:val="00A64F57"/>
    <w:rsid w:val="00A86C97"/>
    <w:rsid w:val="00A9278D"/>
    <w:rsid w:val="00AA0CD1"/>
    <w:rsid w:val="00AA75EB"/>
    <w:rsid w:val="00AB1703"/>
    <w:rsid w:val="00AB2ECB"/>
    <w:rsid w:val="00AC1904"/>
    <w:rsid w:val="00AC588C"/>
    <w:rsid w:val="00AC778C"/>
    <w:rsid w:val="00AD0DA6"/>
    <w:rsid w:val="00AD7275"/>
    <w:rsid w:val="00AE3E37"/>
    <w:rsid w:val="00AF0883"/>
    <w:rsid w:val="00B100CF"/>
    <w:rsid w:val="00B12D90"/>
    <w:rsid w:val="00B22BA5"/>
    <w:rsid w:val="00B3068C"/>
    <w:rsid w:val="00B44A5D"/>
    <w:rsid w:val="00B46C01"/>
    <w:rsid w:val="00B476D0"/>
    <w:rsid w:val="00B565F8"/>
    <w:rsid w:val="00B63F48"/>
    <w:rsid w:val="00B65247"/>
    <w:rsid w:val="00B87325"/>
    <w:rsid w:val="00BB026A"/>
    <w:rsid w:val="00BC154C"/>
    <w:rsid w:val="00BC1EC9"/>
    <w:rsid w:val="00BC24AC"/>
    <w:rsid w:val="00BC4A8D"/>
    <w:rsid w:val="00BD05E0"/>
    <w:rsid w:val="00BD1E2E"/>
    <w:rsid w:val="00C10C7C"/>
    <w:rsid w:val="00C1620D"/>
    <w:rsid w:val="00C4655A"/>
    <w:rsid w:val="00C53789"/>
    <w:rsid w:val="00C63827"/>
    <w:rsid w:val="00C70307"/>
    <w:rsid w:val="00C73776"/>
    <w:rsid w:val="00C7449C"/>
    <w:rsid w:val="00C7658B"/>
    <w:rsid w:val="00C8176D"/>
    <w:rsid w:val="00C9236E"/>
    <w:rsid w:val="00C93CFA"/>
    <w:rsid w:val="00CC7842"/>
    <w:rsid w:val="00CF5185"/>
    <w:rsid w:val="00D014D5"/>
    <w:rsid w:val="00D06ACB"/>
    <w:rsid w:val="00D33B6B"/>
    <w:rsid w:val="00D40647"/>
    <w:rsid w:val="00D414A8"/>
    <w:rsid w:val="00D45E01"/>
    <w:rsid w:val="00D53558"/>
    <w:rsid w:val="00D5475B"/>
    <w:rsid w:val="00D941A0"/>
    <w:rsid w:val="00D96B79"/>
    <w:rsid w:val="00DA064A"/>
    <w:rsid w:val="00DA38D9"/>
    <w:rsid w:val="00DA4570"/>
    <w:rsid w:val="00DA7429"/>
    <w:rsid w:val="00DA761F"/>
    <w:rsid w:val="00DD2F54"/>
    <w:rsid w:val="00DF6E5C"/>
    <w:rsid w:val="00DF7C33"/>
    <w:rsid w:val="00E21739"/>
    <w:rsid w:val="00E23975"/>
    <w:rsid w:val="00E265CA"/>
    <w:rsid w:val="00E367E1"/>
    <w:rsid w:val="00E405DF"/>
    <w:rsid w:val="00E72A42"/>
    <w:rsid w:val="00E85175"/>
    <w:rsid w:val="00E9007D"/>
    <w:rsid w:val="00EA214C"/>
    <w:rsid w:val="00EA49C5"/>
    <w:rsid w:val="00EB3611"/>
    <w:rsid w:val="00EB3DE1"/>
    <w:rsid w:val="00EC488D"/>
    <w:rsid w:val="00ED0185"/>
    <w:rsid w:val="00ED11F8"/>
    <w:rsid w:val="00ED7B6C"/>
    <w:rsid w:val="00EE284D"/>
    <w:rsid w:val="00EF3927"/>
    <w:rsid w:val="00F0524E"/>
    <w:rsid w:val="00F12AD5"/>
    <w:rsid w:val="00F30680"/>
    <w:rsid w:val="00F342F6"/>
    <w:rsid w:val="00F44E40"/>
    <w:rsid w:val="00F46C08"/>
    <w:rsid w:val="00F51706"/>
    <w:rsid w:val="00F7148E"/>
    <w:rsid w:val="00F75DEE"/>
    <w:rsid w:val="00F938F1"/>
    <w:rsid w:val="00F968AC"/>
    <w:rsid w:val="00FA5237"/>
    <w:rsid w:val="00FC382A"/>
    <w:rsid w:val="00FD20B4"/>
    <w:rsid w:val="00FE11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E48F2FF"/>
  <w15:docId w15:val="{E03E7E89-3D48-4079-B61E-547F5636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4BA"/>
    <w:pPr>
      <w:suppressAutoHyphens/>
      <w:autoSpaceDE w:val="0"/>
    </w:pPr>
    <w:rPr>
      <w:lang w:val="en-US" w:eastAsia="zh-CN"/>
    </w:rPr>
  </w:style>
  <w:style w:type="paragraph" w:styleId="Heading1">
    <w:name w:val="heading 1"/>
    <w:basedOn w:val="Normal"/>
    <w:next w:val="Normal"/>
    <w:qFormat/>
    <w:pPr>
      <w:keepNext/>
      <w:numPr>
        <w:numId w:val="1"/>
      </w:numPr>
      <w:spacing w:after="60"/>
      <w:outlineLvl w:val="0"/>
    </w:pPr>
    <w:rPr>
      <w:rFonts w:cs="Arial"/>
      <w:b/>
      <w:bCs/>
      <w:caps/>
      <w:kern w:val="1"/>
      <w:lang w:val="pt-BR"/>
    </w:rPr>
  </w:style>
  <w:style w:type="paragraph" w:styleId="Heading2">
    <w:name w:val="heading 2"/>
    <w:basedOn w:val="Normal"/>
    <w:next w:val="Normal"/>
    <w:qFormat/>
    <w:pPr>
      <w:keepNext/>
      <w:numPr>
        <w:ilvl w:val="1"/>
        <w:numId w:val="1"/>
      </w:numPr>
      <w:spacing w:after="80"/>
      <w:outlineLvl w:val="1"/>
    </w:pPr>
    <w:rPr>
      <w:rFonts w:cs="Arial"/>
      <w:b/>
      <w:bCs/>
      <w:iCs/>
      <w:caps/>
      <w:lang w:val="pt-BR"/>
    </w:rPr>
  </w:style>
  <w:style w:type="paragraph" w:styleId="Heading3">
    <w:name w:val="heading 3"/>
    <w:basedOn w:val="Normal"/>
    <w:next w:val="Normal"/>
    <w:qFormat/>
    <w:pPr>
      <w:keepNext/>
      <w:numPr>
        <w:ilvl w:val="2"/>
        <w:numId w:val="1"/>
      </w:numPr>
      <w:spacing w:before="240" w:after="60"/>
      <w:outlineLvl w:val="2"/>
    </w:pPr>
    <w:rPr>
      <w:rFonts w:cs="Arial"/>
      <w:bCs/>
      <w:i/>
      <w:szCs w:val="26"/>
    </w:rPr>
  </w:style>
  <w:style w:type="paragraph" w:styleId="Heading4">
    <w:name w:val="heading 4"/>
    <w:basedOn w:val="Normal"/>
    <w:next w:val="Normal"/>
    <w:qFormat/>
    <w:pPr>
      <w:keepNext/>
      <w:numPr>
        <w:ilvl w:val="3"/>
        <w:numId w:val="1"/>
      </w:numPr>
      <w:spacing w:before="240" w:after="60"/>
      <w:ind w:left="1152" w:hanging="720"/>
      <w:outlineLvl w:val="3"/>
    </w:pPr>
    <w:rPr>
      <w:i/>
      <w:iCs/>
      <w:sz w:val="18"/>
      <w:szCs w:val="18"/>
    </w:rPr>
  </w:style>
  <w:style w:type="paragraph" w:styleId="Heading5">
    <w:name w:val="heading 5"/>
    <w:basedOn w:val="Normal"/>
    <w:next w:val="Normal"/>
    <w:qFormat/>
    <w:pPr>
      <w:numPr>
        <w:ilvl w:val="4"/>
        <w:numId w:val="1"/>
      </w:numPr>
      <w:spacing w:before="240" w:after="60"/>
      <w:ind w:left="1872" w:hanging="720"/>
      <w:outlineLvl w:val="4"/>
    </w:pPr>
    <w:rPr>
      <w:sz w:val="18"/>
      <w:szCs w:val="18"/>
    </w:rPr>
  </w:style>
  <w:style w:type="paragraph" w:styleId="Heading6">
    <w:name w:val="heading 6"/>
    <w:basedOn w:val="Normal"/>
    <w:next w:val="Normal"/>
    <w:qFormat/>
    <w:pPr>
      <w:numPr>
        <w:ilvl w:val="5"/>
        <w:numId w:val="1"/>
      </w:numPr>
      <w:spacing w:before="240" w:after="60"/>
      <w:ind w:left="2592" w:hanging="720"/>
      <w:outlineLvl w:val="5"/>
    </w:pPr>
    <w:rPr>
      <w:i/>
      <w:iCs/>
      <w:sz w:val="16"/>
      <w:szCs w:val="16"/>
    </w:rPr>
  </w:style>
  <w:style w:type="paragraph" w:styleId="Heading7">
    <w:name w:val="heading 7"/>
    <w:basedOn w:val="Normal"/>
    <w:next w:val="Normal"/>
    <w:qFormat/>
    <w:pPr>
      <w:numPr>
        <w:ilvl w:val="6"/>
        <w:numId w:val="1"/>
      </w:numPr>
      <w:spacing w:before="240" w:after="60"/>
      <w:ind w:left="3312" w:hanging="720"/>
      <w:outlineLvl w:val="6"/>
    </w:pPr>
    <w:rPr>
      <w:sz w:val="16"/>
      <w:szCs w:val="16"/>
    </w:rPr>
  </w:style>
  <w:style w:type="paragraph" w:styleId="Heading8">
    <w:name w:val="heading 8"/>
    <w:basedOn w:val="Normal"/>
    <w:next w:val="Normal"/>
    <w:qFormat/>
    <w:pPr>
      <w:numPr>
        <w:ilvl w:val="7"/>
        <w:numId w:val="1"/>
      </w:numPr>
      <w:spacing w:before="240" w:after="60"/>
      <w:ind w:left="4032" w:hanging="720"/>
      <w:outlineLvl w:val="7"/>
    </w:pPr>
    <w:rPr>
      <w:i/>
      <w:iCs/>
      <w:sz w:val="16"/>
      <w:szCs w:val="16"/>
    </w:rPr>
  </w:style>
  <w:style w:type="paragraph" w:styleId="Heading9">
    <w:name w:val="heading 9"/>
    <w:basedOn w:val="Normal"/>
    <w:next w:val="Normal"/>
    <w:qFormat/>
    <w:pPr>
      <w:numPr>
        <w:ilvl w:val="8"/>
        <w:numId w:val="1"/>
      </w:numPr>
      <w:spacing w:before="240" w:after="60"/>
      <w:ind w:left="4752" w:hanging="72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Fontepargpadro1">
    <w:name w:val="Fonte parág. padrão1"/>
  </w:style>
  <w:style w:type="character" w:styleId="Hyperlink">
    <w:name w:val="Hyperlink"/>
    <w:rPr>
      <w:color w:val="0000FF"/>
      <w:u w:val="single"/>
    </w:rPr>
  </w:style>
  <w:style w:type="character" w:customStyle="1" w:styleId="Posmec-CorpoTextoChar">
    <w:name w:val="Posmec - Corpo Texto Char"/>
    <w:rPr>
      <w:color w:val="000000"/>
      <w:sz w:val="24"/>
      <w:lang w:val="pt-BR" w:bidi="ar-SA"/>
    </w:rPr>
  </w:style>
  <w:style w:type="character" w:styleId="PageNumber">
    <w:name w:val="page number"/>
    <w:basedOn w:val="Fontepargpadro1"/>
  </w:style>
  <w:style w:type="character" w:customStyle="1" w:styleId="TextodebaloChar">
    <w:name w:val="Texto de balão Char"/>
    <w:rPr>
      <w:rFonts w:ascii="Tahoma" w:hAnsi="Tahoma" w:cs="Tahoma"/>
      <w:sz w:val="16"/>
      <w:szCs w:val="16"/>
      <w:lang w:val="en-US"/>
    </w:rPr>
  </w:style>
  <w:style w:type="character" w:customStyle="1" w:styleId="RodapChar">
    <w:name w:val="Rodapé Char"/>
    <w:rPr>
      <w:lang w:val="en-US"/>
    </w:rPr>
  </w:style>
  <w:style w:type="character" w:customStyle="1" w:styleId="RecuodecorpodetextoChar">
    <w:name w:val="Recuo de corpo de texto Char"/>
    <w:rPr>
      <w:lang w:val="en-US"/>
    </w:rPr>
  </w:style>
  <w:style w:type="character" w:customStyle="1" w:styleId="SubttuloChar">
    <w:name w:val="Subtítulo Char"/>
    <w:rPr>
      <w:rFonts w:ascii="Cambria" w:eastAsia="Times New Roman" w:hAnsi="Cambria" w:cs="Times New Roman"/>
      <w:i/>
      <w:iCs/>
      <w:color w:val="4F81BD"/>
      <w:spacing w:val="15"/>
      <w:sz w:val="24"/>
      <w:szCs w:val="24"/>
      <w:lang w:val="en-US"/>
    </w:rPr>
  </w:style>
  <w:style w:type="paragraph" w:customStyle="1" w:styleId="Ttulo1">
    <w:name w:val="Título1"/>
    <w:basedOn w:val="Normal"/>
    <w:next w:val="Normal"/>
    <w:pPr>
      <w:jc w:val="center"/>
    </w:pPr>
    <w:rPr>
      <w:kern w:val="1"/>
      <w:sz w:val="48"/>
      <w:szCs w:val="4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stiloresumo">
    <w:name w:val="Estilo resumo"/>
    <w:basedOn w:val="Normal"/>
    <w:pPr>
      <w:widowControl w:val="0"/>
      <w:spacing w:line="253" w:lineRule="atLeast"/>
      <w:ind w:firstLine="284"/>
      <w:jc w:val="both"/>
    </w:pPr>
    <w:rPr>
      <w:color w:val="000000"/>
    </w:rPr>
  </w:style>
  <w:style w:type="paragraph" w:customStyle="1" w:styleId="References">
    <w:name w:val="References"/>
    <w:basedOn w:val="Normal"/>
    <w:pPr>
      <w:numPr>
        <w:numId w:val="2"/>
      </w:numPr>
      <w:jc w:val="both"/>
    </w:pPr>
    <w:rPr>
      <w:sz w:val="16"/>
      <w:szCs w:val="16"/>
    </w:rPr>
  </w:style>
  <w:style w:type="paragraph" w:styleId="Footer">
    <w:name w:val="footer"/>
    <w:basedOn w:val="Normal"/>
  </w:style>
  <w:style w:type="paragraph" w:customStyle="1" w:styleId="Text">
    <w:name w:val="Text"/>
    <w:basedOn w:val="Normal"/>
    <w:pPr>
      <w:widowControl w:val="0"/>
      <w:spacing w:line="252" w:lineRule="auto"/>
      <w:ind w:firstLine="202"/>
      <w:jc w:val="both"/>
    </w:pPr>
  </w:style>
  <w:style w:type="paragraph" w:customStyle="1" w:styleId="ReferenceHead">
    <w:name w:val="Reference Head"/>
    <w:basedOn w:val="Heading1"/>
    <w:pPr>
      <w:numPr>
        <w:numId w:val="0"/>
      </w:numPr>
      <w:spacing w:after="80"/>
      <w:jc w:val="center"/>
      <w:outlineLvl w:val="9"/>
    </w:pPr>
    <w:rPr>
      <w:rFonts w:cs="Times New Roman"/>
      <w:b w:val="0"/>
      <w:bCs w:val="0"/>
      <w:caps w:val="0"/>
      <w:lang w:val="en-US"/>
    </w:rPr>
  </w:style>
  <w:style w:type="paragraph" w:styleId="Header">
    <w:name w:val="header"/>
    <w:basedOn w:val="Normal"/>
    <w:link w:val="HeaderChar"/>
  </w:style>
  <w:style w:type="paragraph" w:customStyle="1" w:styleId="CM3">
    <w:name w:val="CM3"/>
    <w:basedOn w:val="Normal"/>
    <w:next w:val="Normal"/>
    <w:pPr>
      <w:widowControl w:val="0"/>
      <w:spacing w:line="253" w:lineRule="atLeast"/>
    </w:pPr>
    <w:rPr>
      <w:rFonts w:ascii="Arial Narrow" w:hAnsi="Arial Narrow" w:cs="Arial Narrow"/>
      <w:sz w:val="24"/>
      <w:szCs w:val="24"/>
      <w:lang w:val="pt-BR"/>
    </w:rPr>
  </w:style>
  <w:style w:type="paragraph" w:customStyle="1" w:styleId="Posmec-CorpoTexto">
    <w:name w:val="Posmec - Corpo Texto"/>
    <w:basedOn w:val="Normal"/>
    <w:pPr>
      <w:keepLines/>
      <w:autoSpaceDE/>
      <w:ind w:firstLine="357"/>
      <w:jc w:val="both"/>
    </w:pPr>
    <w:rPr>
      <w:color w:val="000000"/>
      <w:sz w:val="24"/>
      <w:lang w:val="pt-BR"/>
    </w:rPr>
  </w:style>
  <w:style w:type="paragraph" w:customStyle="1" w:styleId="Textodebalo1">
    <w:name w:val="Texto de balão1"/>
    <w:basedOn w:val="Normal"/>
    <w:rPr>
      <w:rFonts w:ascii="Tahoma" w:hAnsi="Tahoma" w:cs="Tahoma"/>
      <w:sz w:val="16"/>
      <w:szCs w:val="16"/>
    </w:rPr>
  </w:style>
  <w:style w:type="paragraph" w:styleId="BodyTextIndent">
    <w:name w:val="Body Text Indent"/>
    <w:basedOn w:val="Normal"/>
    <w:pPr>
      <w:spacing w:after="120"/>
      <w:ind w:left="283"/>
    </w:pPr>
  </w:style>
  <w:style w:type="paragraph" w:styleId="Subtitle">
    <w:name w:val="Subtitle"/>
    <w:basedOn w:val="Normal"/>
    <w:next w:val="Normal"/>
    <w:qFormat/>
    <w:rPr>
      <w:rFonts w:ascii="Cambria" w:hAnsi="Cambria" w:cs="Cambria"/>
      <w:i/>
      <w:iCs/>
      <w:color w:val="4F81BD"/>
      <w:spacing w:val="15"/>
      <w:sz w:val="24"/>
      <w:szCs w:val="24"/>
    </w:rPr>
  </w:style>
  <w:style w:type="paragraph" w:customStyle="1" w:styleId="Contedodoquadro">
    <w:name w:val="Conteúdo do quadro"/>
    <w:basedOn w:val="Normal"/>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character" w:styleId="CommentReference">
    <w:name w:val="annotation reference"/>
    <w:uiPriority w:val="99"/>
    <w:semiHidden/>
    <w:unhideWhenUsed/>
    <w:rsid w:val="000D0173"/>
    <w:rPr>
      <w:sz w:val="16"/>
      <w:szCs w:val="16"/>
    </w:rPr>
  </w:style>
  <w:style w:type="paragraph" w:styleId="CommentText">
    <w:name w:val="annotation text"/>
    <w:basedOn w:val="Normal"/>
    <w:link w:val="CommentTextChar"/>
    <w:uiPriority w:val="99"/>
    <w:semiHidden/>
    <w:unhideWhenUsed/>
    <w:rsid w:val="000D0173"/>
  </w:style>
  <w:style w:type="character" w:customStyle="1" w:styleId="CommentTextChar">
    <w:name w:val="Comment Text Char"/>
    <w:link w:val="CommentText"/>
    <w:uiPriority w:val="99"/>
    <w:semiHidden/>
    <w:rsid w:val="000D0173"/>
    <w:rPr>
      <w:lang w:val="en-US" w:eastAsia="zh-CN"/>
    </w:rPr>
  </w:style>
  <w:style w:type="paragraph" w:styleId="CommentSubject">
    <w:name w:val="annotation subject"/>
    <w:basedOn w:val="CommentText"/>
    <w:next w:val="CommentText"/>
    <w:link w:val="CommentSubjectChar"/>
    <w:uiPriority w:val="99"/>
    <w:semiHidden/>
    <w:unhideWhenUsed/>
    <w:rsid w:val="000D0173"/>
    <w:rPr>
      <w:b/>
      <w:bCs/>
    </w:rPr>
  </w:style>
  <w:style w:type="character" w:customStyle="1" w:styleId="CommentSubjectChar">
    <w:name w:val="Comment Subject Char"/>
    <w:link w:val="CommentSubject"/>
    <w:uiPriority w:val="99"/>
    <w:semiHidden/>
    <w:rsid w:val="000D0173"/>
    <w:rPr>
      <w:b/>
      <w:bCs/>
      <w:lang w:val="en-US" w:eastAsia="zh-CN"/>
    </w:rPr>
  </w:style>
  <w:style w:type="paragraph" w:styleId="BalloonText">
    <w:name w:val="Balloon Text"/>
    <w:basedOn w:val="Normal"/>
    <w:link w:val="BalloonTextChar"/>
    <w:uiPriority w:val="99"/>
    <w:semiHidden/>
    <w:unhideWhenUsed/>
    <w:rsid w:val="000D0173"/>
    <w:rPr>
      <w:rFonts w:ascii="Tahoma" w:hAnsi="Tahoma" w:cs="Tahoma"/>
      <w:sz w:val="16"/>
      <w:szCs w:val="16"/>
    </w:rPr>
  </w:style>
  <w:style w:type="character" w:customStyle="1" w:styleId="BalloonTextChar">
    <w:name w:val="Balloon Text Char"/>
    <w:link w:val="BalloonText"/>
    <w:uiPriority w:val="99"/>
    <w:semiHidden/>
    <w:rsid w:val="000D0173"/>
    <w:rPr>
      <w:rFonts w:ascii="Tahoma" w:hAnsi="Tahoma" w:cs="Tahoma"/>
      <w:sz w:val="16"/>
      <w:szCs w:val="16"/>
      <w:lang w:val="en-US" w:eastAsia="zh-CN"/>
    </w:rPr>
  </w:style>
  <w:style w:type="table" w:styleId="TableGrid">
    <w:name w:val="Table Grid"/>
    <w:basedOn w:val="TableNormal"/>
    <w:uiPriority w:val="39"/>
    <w:rsid w:val="00117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T">
    <w:name w:val="TTT"/>
    <w:basedOn w:val="Normal"/>
    <w:qFormat/>
    <w:rsid w:val="00DF7C33"/>
    <w:pPr>
      <w:spacing w:after="60"/>
      <w:ind w:firstLine="709"/>
      <w:jc w:val="both"/>
    </w:pPr>
    <w:rPr>
      <w:rFonts w:ascii="Arial" w:hAnsi="Arial" w:cs="Arial"/>
      <w:sz w:val="24"/>
      <w:szCs w:val="24"/>
      <w:shd w:val="clear" w:color="auto" w:fill="FFFFFF"/>
      <w:lang w:val="pt-BR"/>
    </w:rPr>
  </w:style>
  <w:style w:type="paragraph" w:styleId="NormalWeb">
    <w:name w:val="Normal (Web)"/>
    <w:basedOn w:val="Normal"/>
    <w:uiPriority w:val="99"/>
    <w:semiHidden/>
    <w:unhideWhenUsed/>
    <w:rsid w:val="006306B0"/>
    <w:pPr>
      <w:suppressAutoHyphens w:val="0"/>
      <w:autoSpaceDE/>
      <w:spacing w:before="100" w:beforeAutospacing="1" w:after="100" w:afterAutospacing="1"/>
    </w:pPr>
    <w:rPr>
      <w:rFonts w:eastAsiaTheme="minorEastAsia"/>
      <w:sz w:val="24"/>
      <w:szCs w:val="24"/>
      <w:lang w:val="pt-BR" w:eastAsia="pt-BR"/>
    </w:rPr>
  </w:style>
  <w:style w:type="paragraph" w:customStyle="1" w:styleId="Normal1">
    <w:name w:val="Normal1"/>
    <w:rsid w:val="005571EB"/>
    <w:pPr>
      <w:suppressAutoHyphens/>
      <w:spacing w:after="200" w:line="276" w:lineRule="auto"/>
    </w:pPr>
    <w:rPr>
      <w:rFonts w:ascii="Calibri" w:eastAsia="Calibri" w:hAnsi="Calibri"/>
      <w:sz w:val="22"/>
      <w:szCs w:val="22"/>
      <w:lang w:eastAsia="en-US"/>
    </w:rPr>
  </w:style>
  <w:style w:type="paragraph" w:customStyle="1" w:styleId="AAA">
    <w:name w:val="AAA"/>
    <w:basedOn w:val="Normal"/>
    <w:qFormat/>
    <w:rsid w:val="002806B6"/>
    <w:pPr>
      <w:spacing w:after="60"/>
      <w:ind w:firstLine="709"/>
      <w:jc w:val="both"/>
    </w:pPr>
    <w:rPr>
      <w:rFonts w:ascii="Arial" w:hAnsi="Arial" w:cs="Arial"/>
      <w:sz w:val="24"/>
      <w:szCs w:val="24"/>
      <w:lang w:val="pt-BR"/>
    </w:rPr>
  </w:style>
  <w:style w:type="character" w:customStyle="1" w:styleId="HeaderChar">
    <w:name w:val="Header Char"/>
    <w:basedOn w:val="DefaultParagraphFont"/>
    <w:link w:val="Header"/>
    <w:rsid w:val="00C70307"/>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530420">
      <w:bodyDiv w:val="1"/>
      <w:marLeft w:val="0"/>
      <w:marRight w:val="0"/>
      <w:marTop w:val="0"/>
      <w:marBottom w:val="0"/>
      <w:divBdr>
        <w:top w:val="none" w:sz="0" w:space="0" w:color="auto"/>
        <w:left w:val="none" w:sz="0" w:space="0" w:color="auto"/>
        <w:bottom w:val="none" w:sz="0" w:space="0" w:color="auto"/>
        <w:right w:val="none" w:sz="0" w:space="0" w:color="auto"/>
      </w:divBdr>
    </w:div>
    <w:div w:id="20606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iche_000\Google%20Drive\IC\IFSULDEMINAS\Fernando\Correla&#231;&#227;o_Gr&#225;fico_Fernand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he_000\Google%20Drive\IC\IFSULDEMINAS\Fernando\Correla&#231;&#227;o_Gr&#225;fico_Fernand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che_000\Google%20Drive\IC\IFSULDEMINAS\Fernando\Correla&#231;&#227;o_Gr&#225;fico_Fernan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smoothMarker"/>
        <c:varyColors val="0"/>
        <c:ser>
          <c:idx val="0"/>
          <c:order val="0"/>
          <c:tx>
            <c:strRef>
              <c:f>Plan1!$E$5</c:f>
              <c:strCache>
                <c:ptCount val="1"/>
                <c:pt idx="0">
                  <c:v>Solo arenoso</c:v>
                </c:pt>
              </c:strCache>
            </c:strRef>
          </c:tx>
          <c:spPr>
            <a:ln>
              <a:solidFill>
                <a:schemeClr val="tx1">
                  <a:lumMod val="95000"/>
                  <a:lumOff val="5000"/>
                </a:schemeClr>
              </a:solidFill>
            </a:ln>
          </c:spPr>
          <c:marker>
            <c:spPr>
              <a:solidFill>
                <a:schemeClr val="tx1"/>
              </a:solidFill>
              <a:ln>
                <a:solidFill>
                  <a:schemeClr val="tx1">
                    <a:lumMod val="95000"/>
                    <a:lumOff val="5000"/>
                  </a:schemeClr>
                </a:solidFill>
              </a:ln>
            </c:spPr>
          </c:marker>
          <c:trendline>
            <c:spPr>
              <a:ln>
                <a:noFill/>
              </a:ln>
            </c:spPr>
            <c:trendlineType val="exp"/>
            <c:dispRSqr val="0"/>
            <c:dispEq val="0"/>
          </c:trendline>
          <c:trendline>
            <c:spPr>
              <a:ln>
                <a:noFill/>
              </a:ln>
            </c:spPr>
            <c:trendlineType val="exp"/>
            <c:dispRSqr val="0"/>
            <c:dispEq val="0"/>
          </c:trendline>
          <c:trendline>
            <c:spPr>
              <a:ln>
                <a:noFill/>
              </a:ln>
            </c:spPr>
            <c:trendlineType val="exp"/>
            <c:dispRSqr val="1"/>
            <c:dispEq val="1"/>
            <c:trendlineLbl>
              <c:layout>
                <c:manualLayout>
                  <c:x val="-0.40548786586926605"/>
                  <c:y val="-0.10315713360023131"/>
                </c:manualLayout>
              </c:layout>
              <c:tx>
                <c:rich>
                  <a:bodyPr/>
                  <a:lstStyle/>
                  <a:p>
                    <a:pPr>
                      <a:defRPr b="1"/>
                    </a:pPr>
                    <a:r>
                      <a:rPr lang="en-US" b="1"/>
                      <a:t>y = 1.9827e</a:t>
                    </a:r>
                    <a:r>
                      <a:rPr lang="en-US" b="1" baseline="30000"/>
                      <a:t>0.0315x</a:t>
                    </a:r>
                    <a:r>
                      <a:rPr lang="en-US" b="1"/>
                      <a:t>
R² = 0.982</a:t>
                    </a:r>
                  </a:p>
                  <a:p>
                    <a:pPr>
                      <a:defRPr b="1"/>
                    </a:pPr>
                    <a:r>
                      <a:rPr lang="en-US" b="1"/>
                      <a:t>r = 0.9909</a:t>
                    </a:r>
                  </a:p>
                </c:rich>
              </c:tx>
              <c:numFmt formatCode="General" sourceLinked="0"/>
            </c:trendlineLbl>
          </c:trendline>
          <c:xVal>
            <c:numRef>
              <c:f>Plan1!$D$6:$D$11</c:f>
              <c:numCache>
                <c:formatCode>General</c:formatCode>
                <c:ptCount val="6"/>
                <c:pt idx="0">
                  <c:v>30</c:v>
                </c:pt>
                <c:pt idx="1">
                  <c:v>60</c:v>
                </c:pt>
                <c:pt idx="2">
                  <c:v>90</c:v>
                </c:pt>
                <c:pt idx="3">
                  <c:v>120</c:v>
                </c:pt>
                <c:pt idx="4">
                  <c:v>150</c:v>
                </c:pt>
              </c:numCache>
            </c:numRef>
          </c:xVal>
          <c:yVal>
            <c:numRef>
              <c:f>Plan1!$E$6:$E$11</c:f>
              <c:numCache>
                <c:formatCode>0.00</c:formatCode>
                <c:ptCount val="6"/>
                <c:pt idx="0">
                  <c:v>4.3</c:v>
                </c:pt>
                <c:pt idx="1">
                  <c:v>15.8</c:v>
                </c:pt>
                <c:pt idx="2">
                  <c:v>31.71</c:v>
                </c:pt>
                <c:pt idx="3">
                  <c:v>109.96</c:v>
                </c:pt>
                <c:pt idx="4">
                  <c:v>182.99</c:v>
                </c:pt>
              </c:numCache>
            </c:numRef>
          </c:yVal>
          <c:smooth val="1"/>
        </c:ser>
        <c:ser>
          <c:idx val="1"/>
          <c:order val="1"/>
          <c:tx>
            <c:strRef>
              <c:f>Plan1!$F$5</c:f>
              <c:strCache>
                <c:ptCount val="1"/>
                <c:pt idx="0">
                  <c:v>Solo argiloso</c:v>
                </c:pt>
              </c:strCache>
            </c:strRef>
          </c:tx>
          <c:spPr>
            <a:ln>
              <a:solidFill>
                <a:schemeClr val="bg1">
                  <a:lumMod val="50000"/>
                </a:schemeClr>
              </a:solidFill>
            </a:ln>
          </c:spPr>
          <c:marker>
            <c:spPr>
              <a:solidFill>
                <a:schemeClr val="bg1">
                  <a:lumMod val="50000"/>
                </a:schemeClr>
              </a:solidFill>
              <a:ln>
                <a:solidFill>
                  <a:schemeClr val="bg1">
                    <a:lumMod val="50000"/>
                  </a:schemeClr>
                </a:solidFill>
              </a:ln>
            </c:spPr>
          </c:marker>
          <c:trendline>
            <c:spPr>
              <a:ln>
                <a:noFill/>
              </a:ln>
            </c:spPr>
            <c:trendlineType val="linear"/>
            <c:dispRSqr val="0"/>
            <c:dispEq val="0"/>
          </c:trendline>
          <c:trendline>
            <c:spPr>
              <a:ln>
                <a:noFill/>
              </a:ln>
            </c:spPr>
            <c:trendlineType val="exp"/>
            <c:dispRSqr val="0"/>
            <c:dispEq val="0"/>
          </c:trendline>
          <c:trendline>
            <c:spPr>
              <a:ln>
                <a:noFill/>
              </a:ln>
            </c:spPr>
            <c:trendlineType val="exp"/>
            <c:dispRSqr val="1"/>
            <c:dispEq val="1"/>
            <c:trendlineLbl>
              <c:layout>
                <c:manualLayout>
                  <c:x val="-0.10256419463237003"/>
                  <c:y val="-0.2733385465826611"/>
                </c:manualLayout>
              </c:layout>
              <c:tx>
                <c:rich>
                  <a:bodyPr/>
                  <a:lstStyle/>
                  <a:p>
                    <a:pPr>
                      <a:defRPr b="1">
                        <a:solidFill>
                          <a:schemeClr val="bg1">
                            <a:lumMod val="50000"/>
                          </a:schemeClr>
                        </a:solidFill>
                      </a:defRPr>
                    </a:pPr>
                    <a:r>
                      <a:rPr lang="en-US" b="1">
                        <a:solidFill>
                          <a:schemeClr val="bg1">
                            <a:lumMod val="50000"/>
                          </a:schemeClr>
                        </a:solidFill>
                      </a:rPr>
                      <a:t>y = 2.2435e</a:t>
                    </a:r>
                    <a:r>
                      <a:rPr lang="en-US" b="1" baseline="30000">
                        <a:solidFill>
                          <a:schemeClr val="bg1">
                            <a:lumMod val="50000"/>
                          </a:schemeClr>
                        </a:solidFill>
                      </a:rPr>
                      <a:t>0.0249x</a:t>
                    </a:r>
                    <a:r>
                      <a:rPr lang="en-US" b="1">
                        <a:solidFill>
                          <a:schemeClr val="bg1">
                            <a:lumMod val="50000"/>
                          </a:schemeClr>
                        </a:solidFill>
                      </a:rPr>
                      <a:t>
R² = 0.9931</a:t>
                    </a:r>
                  </a:p>
                  <a:p>
                    <a:pPr>
                      <a:defRPr b="1">
                        <a:solidFill>
                          <a:schemeClr val="bg1">
                            <a:lumMod val="50000"/>
                          </a:schemeClr>
                        </a:solidFill>
                      </a:defRPr>
                    </a:pPr>
                    <a:r>
                      <a:rPr lang="en-US" b="1">
                        <a:solidFill>
                          <a:schemeClr val="bg1">
                            <a:lumMod val="50000"/>
                          </a:schemeClr>
                        </a:solidFill>
                      </a:rPr>
                      <a:t>r = 0.9965</a:t>
                    </a:r>
                  </a:p>
                </c:rich>
              </c:tx>
              <c:numFmt formatCode="General" sourceLinked="0"/>
            </c:trendlineLbl>
          </c:trendline>
          <c:xVal>
            <c:numRef>
              <c:f>Plan1!$D$6:$D$11</c:f>
              <c:numCache>
                <c:formatCode>General</c:formatCode>
                <c:ptCount val="6"/>
                <c:pt idx="0">
                  <c:v>30</c:v>
                </c:pt>
                <c:pt idx="1">
                  <c:v>60</c:v>
                </c:pt>
                <c:pt idx="2">
                  <c:v>90</c:v>
                </c:pt>
                <c:pt idx="3">
                  <c:v>120</c:v>
                </c:pt>
                <c:pt idx="4">
                  <c:v>150</c:v>
                </c:pt>
              </c:numCache>
            </c:numRef>
          </c:xVal>
          <c:yVal>
            <c:numRef>
              <c:f>Plan1!$F$6:$F$11</c:f>
              <c:numCache>
                <c:formatCode>0.00</c:formatCode>
                <c:ptCount val="6"/>
                <c:pt idx="0">
                  <c:v>5.1100000000000003</c:v>
                </c:pt>
                <c:pt idx="1">
                  <c:v>9.44</c:v>
                </c:pt>
                <c:pt idx="2">
                  <c:v>21.02</c:v>
                </c:pt>
                <c:pt idx="3">
                  <c:v>39.06</c:v>
                </c:pt>
                <c:pt idx="4">
                  <c:v>105.1</c:v>
                </c:pt>
              </c:numCache>
            </c:numRef>
          </c:yVal>
          <c:smooth val="1"/>
        </c:ser>
        <c:dLbls>
          <c:showLegendKey val="0"/>
          <c:showVal val="0"/>
          <c:showCatName val="0"/>
          <c:showSerName val="0"/>
          <c:showPercent val="0"/>
          <c:showBubbleSize val="0"/>
        </c:dLbls>
        <c:axId val="273590528"/>
        <c:axId val="273591088"/>
      </c:scatterChart>
      <c:valAx>
        <c:axId val="273590528"/>
        <c:scaling>
          <c:orientation val="minMax"/>
          <c:max val="150"/>
          <c:min val="30"/>
        </c:scaling>
        <c:delete val="0"/>
        <c:axPos val="b"/>
        <c:title>
          <c:tx>
            <c:rich>
              <a:bodyPr/>
              <a:lstStyle/>
              <a:p>
                <a:pPr>
                  <a:defRPr/>
                </a:pPr>
                <a:r>
                  <a:rPr lang="en-US"/>
                  <a:t>Tempo de Avaliação (dias)</a:t>
                </a:r>
              </a:p>
            </c:rich>
          </c:tx>
          <c:overlay val="0"/>
        </c:title>
        <c:numFmt formatCode="General" sourceLinked="1"/>
        <c:majorTickMark val="out"/>
        <c:minorTickMark val="none"/>
        <c:tickLblPos val="nextTo"/>
        <c:crossAx val="273591088"/>
        <c:crosses val="autoZero"/>
        <c:crossBetween val="midCat"/>
        <c:majorUnit val="30"/>
      </c:valAx>
      <c:valAx>
        <c:axId val="273591088"/>
        <c:scaling>
          <c:orientation val="minMax"/>
          <c:max val="210"/>
          <c:min val="0"/>
        </c:scaling>
        <c:delete val="0"/>
        <c:axPos val="l"/>
        <c:title>
          <c:tx>
            <c:rich>
              <a:bodyPr rot="-5400000" vert="horz"/>
              <a:lstStyle/>
              <a:p>
                <a:pPr>
                  <a:defRPr/>
                </a:pPr>
                <a:r>
                  <a:rPr lang="en-US"/>
                  <a:t>Biomassa Aérea (g planta</a:t>
                </a:r>
                <a:r>
                  <a:rPr lang="en-US" baseline="30000"/>
                  <a:t>-1</a:t>
                </a:r>
                <a:r>
                  <a:rPr lang="en-US"/>
                  <a:t>)</a:t>
                </a:r>
              </a:p>
            </c:rich>
          </c:tx>
          <c:overlay val="0"/>
        </c:title>
        <c:numFmt formatCode="0.00" sourceLinked="1"/>
        <c:majorTickMark val="out"/>
        <c:minorTickMark val="none"/>
        <c:tickLblPos val="nextTo"/>
        <c:crossAx val="273590528"/>
        <c:crosses val="autoZero"/>
        <c:crossBetween val="midCat"/>
        <c:majorUnit val="30"/>
      </c:valAx>
      <c:spPr>
        <a:noFill/>
        <a:ln w="25400">
          <a:noFill/>
        </a:ln>
      </c:spPr>
    </c:plotArea>
    <c:legend>
      <c:legendPos val="t"/>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overlay val="0"/>
    </c:legend>
    <c:plotVisOnly val="1"/>
    <c:dispBlanksAs val="gap"/>
    <c:showDLblsOverMax val="0"/>
  </c:chart>
  <c:spPr>
    <a:ln>
      <a:solidFill>
        <a:schemeClr val="tx1"/>
      </a:solidFill>
    </a:ln>
  </c:spPr>
  <c:txPr>
    <a:bodyPr/>
    <a:lstStyle/>
    <a:p>
      <a:pPr>
        <a:defRPr sz="1000">
          <a:latin typeface="Arial" panose="020B0604020202020204" pitchFamily="34" charset="0"/>
          <a:cs typeface="Arial" panose="020B0604020202020204" pitchFamily="34" charset="0"/>
        </a:defRPr>
      </a:pPr>
      <a:endParaRPr lang="pt-B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smoothMarker"/>
        <c:varyColors val="0"/>
        <c:ser>
          <c:idx val="0"/>
          <c:order val="0"/>
          <c:tx>
            <c:strRef>
              <c:f>Plan1!$E$28</c:f>
              <c:strCache>
                <c:ptCount val="1"/>
                <c:pt idx="0">
                  <c:v>Solo arenoso</c:v>
                </c:pt>
              </c:strCache>
            </c:strRef>
          </c:tx>
          <c:spPr>
            <a:ln>
              <a:solidFill>
                <a:schemeClr val="tx1">
                  <a:lumMod val="95000"/>
                  <a:lumOff val="5000"/>
                </a:schemeClr>
              </a:solidFill>
            </a:ln>
          </c:spPr>
          <c:marker>
            <c:spPr>
              <a:solidFill>
                <a:schemeClr val="tx1"/>
              </a:solidFill>
              <a:ln>
                <a:solidFill>
                  <a:schemeClr val="tx1">
                    <a:lumMod val="95000"/>
                    <a:lumOff val="5000"/>
                  </a:schemeClr>
                </a:solidFill>
              </a:ln>
            </c:spPr>
          </c:marker>
          <c:trendline>
            <c:spPr>
              <a:ln>
                <a:noFill/>
              </a:ln>
            </c:spPr>
            <c:trendlineType val="exp"/>
            <c:dispRSqr val="0"/>
            <c:dispEq val="0"/>
          </c:trendline>
          <c:trendline>
            <c:spPr>
              <a:ln>
                <a:noFill/>
              </a:ln>
            </c:spPr>
            <c:trendlineType val="exp"/>
            <c:dispRSqr val="1"/>
            <c:dispEq val="1"/>
            <c:trendlineLbl>
              <c:layout>
                <c:manualLayout>
                  <c:x val="-0.44248831658176563"/>
                  <c:y val="-0.10214777701598017"/>
                </c:manualLayout>
              </c:layout>
              <c:tx>
                <c:rich>
                  <a:bodyPr/>
                  <a:lstStyle/>
                  <a:p>
                    <a:pPr>
                      <a:defRPr b="1"/>
                    </a:pPr>
                    <a:r>
                      <a:rPr lang="en-US" b="1"/>
                      <a:t>y = 2.09e</a:t>
                    </a:r>
                    <a:r>
                      <a:rPr lang="en-US" b="1" baseline="30000"/>
                      <a:t>0.0345x</a:t>
                    </a:r>
                    <a:r>
                      <a:rPr lang="en-US" b="1"/>
                      <a:t>
R² = 0.9778</a:t>
                    </a:r>
                  </a:p>
                  <a:p>
                    <a:pPr>
                      <a:defRPr b="1"/>
                    </a:pPr>
                    <a:r>
                      <a:rPr lang="en-US" b="1"/>
                      <a:t>r = 0.9889</a:t>
                    </a:r>
                  </a:p>
                </c:rich>
              </c:tx>
              <c:numFmt formatCode="General" sourceLinked="0"/>
            </c:trendlineLbl>
          </c:trendline>
          <c:xVal>
            <c:numRef>
              <c:f>Plan1!$D$29:$D$33</c:f>
              <c:numCache>
                <c:formatCode>General</c:formatCode>
                <c:ptCount val="5"/>
                <c:pt idx="0">
                  <c:v>30</c:v>
                </c:pt>
                <c:pt idx="1">
                  <c:v>60</c:v>
                </c:pt>
                <c:pt idx="2">
                  <c:v>90</c:v>
                </c:pt>
                <c:pt idx="3">
                  <c:v>120</c:v>
                </c:pt>
                <c:pt idx="4">
                  <c:v>150</c:v>
                </c:pt>
              </c:numCache>
            </c:numRef>
          </c:xVal>
          <c:yVal>
            <c:numRef>
              <c:f>Plan1!$E$29:$E$33</c:f>
              <c:numCache>
                <c:formatCode>General</c:formatCode>
                <c:ptCount val="5"/>
                <c:pt idx="0">
                  <c:v>4.4400000000000004</c:v>
                </c:pt>
                <c:pt idx="1">
                  <c:v>23.29</c:v>
                </c:pt>
                <c:pt idx="2">
                  <c:v>46.16</c:v>
                </c:pt>
                <c:pt idx="3">
                  <c:v>149.5</c:v>
                </c:pt>
                <c:pt idx="4">
                  <c:v>310.32</c:v>
                </c:pt>
              </c:numCache>
            </c:numRef>
          </c:yVal>
          <c:smooth val="1"/>
        </c:ser>
        <c:ser>
          <c:idx val="1"/>
          <c:order val="1"/>
          <c:tx>
            <c:strRef>
              <c:f>Plan1!$F$28</c:f>
              <c:strCache>
                <c:ptCount val="1"/>
                <c:pt idx="0">
                  <c:v>Solo argiloso</c:v>
                </c:pt>
              </c:strCache>
            </c:strRef>
          </c:tx>
          <c:spPr>
            <a:ln>
              <a:solidFill>
                <a:schemeClr val="bg1">
                  <a:lumMod val="50000"/>
                </a:schemeClr>
              </a:solidFill>
            </a:ln>
          </c:spPr>
          <c:marker>
            <c:spPr>
              <a:solidFill>
                <a:schemeClr val="bg1">
                  <a:lumMod val="50000"/>
                </a:schemeClr>
              </a:solidFill>
              <a:ln>
                <a:solidFill>
                  <a:schemeClr val="bg1">
                    <a:lumMod val="50000"/>
                  </a:schemeClr>
                </a:solidFill>
              </a:ln>
            </c:spPr>
          </c:marker>
          <c:trendline>
            <c:spPr>
              <a:ln>
                <a:noFill/>
              </a:ln>
            </c:spPr>
            <c:trendlineType val="linear"/>
            <c:dispRSqr val="0"/>
            <c:dispEq val="0"/>
          </c:trendline>
          <c:trendline>
            <c:spPr>
              <a:ln>
                <a:noFill/>
              </a:ln>
            </c:spPr>
            <c:trendlineType val="exp"/>
            <c:dispRSqr val="0"/>
            <c:dispEq val="0"/>
          </c:trendline>
          <c:trendline>
            <c:spPr>
              <a:ln>
                <a:noFill/>
              </a:ln>
            </c:spPr>
            <c:trendlineType val="exp"/>
            <c:dispRSqr val="1"/>
            <c:dispEq val="1"/>
            <c:trendlineLbl>
              <c:layout>
                <c:manualLayout>
                  <c:x val="-9.9306950855629211E-2"/>
                  <c:y val="-0.22035676432590573"/>
                </c:manualLayout>
              </c:layout>
              <c:tx>
                <c:rich>
                  <a:bodyPr/>
                  <a:lstStyle/>
                  <a:p>
                    <a:pPr>
                      <a:defRPr b="1">
                        <a:solidFill>
                          <a:schemeClr val="bg1">
                            <a:lumMod val="50000"/>
                          </a:schemeClr>
                        </a:solidFill>
                      </a:defRPr>
                    </a:pPr>
                    <a:r>
                      <a:rPr lang="en-US" b="1">
                        <a:solidFill>
                          <a:schemeClr val="bg1">
                            <a:lumMod val="50000"/>
                          </a:schemeClr>
                        </a:solidFill>
                      </a:rPr>
                      <a:t>y = 4.2366e</a:t>
                    </a:r>
                    <a:r>
                      <a:rPr lang="en-US" b="1" baseline="30000">
                        <a:solidFill>
                          <a:schemeClr val="bg1">
                            <a:lumMod val="50000"/>
                          </a:schemeClr>
                        </a:solidFill>
                      </a:rPr>
                      <a:t>0.0254x</a:t>
                    </a:r>
                    <a:r>
                      <a:rPr lang="en-US" b="1">
                        <a:solidFill>
                          <a:schemeClr val="bg1">
                            <a:lumMod val="50000"/>
                          </a:schemeClr>
                        </a:solidFill>
                      </a:rPr>
                      <a:t>
R² = 0.9198</a:t>
                    </a:r>
                  </a:p>
                  <a:p>
                    <a:pPr>
                      <a:defRPr b="1">
                        <a:solidFill>
                          <a:schemeClr val="bg1">
                            <a:lumMod val="50000"/>
                          </a:schemeClr>
                        </a:solidFill>
                      </a:defRPr>
                    </a:pPr>
                    <a:r>
                      <a:rPr lang="en-US" b="1">
                        <a:solidFill>
                          <a:schemeClr val="bg1">
                            <a:lumMod val="50000"/>
                          </a:schemeClr>
                        </a:solidFill>
                      </a:rPr>
                      <a:t>r = 0.9591</a:t>
                    </a:r>
                  </a:p>
                </c:rich>
              </c:tx>
              <c:numFmt formatCode="General" sourceLinked="0"/>
            </c:trendlineLbl>
          </c:trendline>
          <c:xVal>
            <c:numRef>
              <c:f>Plan1!$D$29:$D$33</c:f>
              <c:numCache>
                <c:formatCode>General</c:formatCode>
                <c:ptCount val="5"/>
                <c:pt idx="0">
                  <c:v>30</c:v>
                </c:pt>
                <c:pt idx="1">
                  <c:v>60</c:v>
                </c:pt>
                <c:pt idx="2">
                  <c:v>90</c:v>
                </c:pt>
                <c:pt idx="3">
                  <c:v>120</c:v>
                </c:pt>
                <c:pt idx="4">
                  <c:v>150</c:v>
                </c:pt>
              </c:numCache>
            </c:numRef>
          </c:xVal>
          <c:yVal>
            <c:numRef>
              <c:f>Plan1!$F$29:$F$33</c:f>
              <c:numCache>
                <c:formatCode>General</c:formatCode>
                <c:ptCount val="5"/>
                <c:pt idx="0">
                  <c:v>6.59</c:v>
                </c:pt>
                <c:pt idx="1">
                  <c:v>28.43</c:v>
                </c:pt>
                <c:pt idx="2">
                  <c:v>37.119999999999997</c:v>
                </c:pt>
                <c:pt idx="3">
                  <c:v>130.72</c:v>
                </c:pt>
                <c:pt idx="4">
                  <c:v>139.05000000000001</c:v>
                </c:pt>
              </c:numCache>
            </c:numRef>
          </c:yVal>
          <c:smooth val="1"/>
        </c:ser>
        <c:dLbls>
          <c:showLegendKey val="0"/>
          <c:showVal val="0"/>
          <c:showCatName val="0"/>
          <c:showSerName val="0"/>
          <c:showPercent val="0"/>
          <c:showBubbleSize val="0"/>
        </c:dLbls>
        <c:axId val="273593888"/>
        <c:axId val="273594448"/>
      </c:scatterChart>
      <c:valAx>
        <c:axId val="273593888"/>
        <c:scaling>
          <c:orientation val="minMax"/>
          <c:max val="150"/>
          <c:min val="30"/>
        </c:scaling>
        <c:delete val="0"/>
        <c:axPos val="b"/>
        <c:title>
          <c:tx>
            <c:rich>
              <a:bodyPr/>
              <a:lstStyle/>
              <a:p>
                <a:pPr>
                  <a:defRPr/>
                </a:pPr>
                <a:r>
                  <a:rPr lang="en-US"/>
                  <a:t>Tempo de Avaliação (dias)</a:t>
                </a:r>
              </a:p>
            </c:rich>
          </c:tx>
          <c:overlay val="0"/>
        </c:title>
        <c:numFmt formatCode="General" sourceLinked="1"/>
        <c:majorTickMark val="out"/>
        <c:minorTickMark val="none"/>
        <c:tickLblPos val="nextTo"/>
        <c:crossAx val="273594448"/>
        <c:crosses val="autoZero"/>
        <c:crossBetween val="midCat"/>
        <c:majorUnit val="30"/>
      </c:valAx>
      <c:valAx>
        <c:axId val="273594448"/>
        <c:scaling>
          <c:orientation val="minMax"/>
          <c:max val="360"/>
          <c:min val="0"/>
        </c:scaling>
        <c:delete val="0"/>
        <c:axPos val="l"/>
        <c:title>
          <c:tx>
            <c:rich>
              <a:bodyPr rot="-5400000" vert="horz"/>
              <a:lstStyle/>
              <a:p>
                <a:pPr>
                  <a:defRPr/>
                </a:pPr>
                <a:r>
                  <a:rPr lang="en-US"/>
                  <a:t>Biomassa Raíz (g planta-1)</a:t>
                </a:r>
              </a:p>
            </c:rich>
          </c:tx>
          <c:overlay val="0"/>
        </c:title>
        <c:numFmt formatCode="General" sourceLinked="1"/>
        <c:majorTickMark val="out"/>
        <c:minorTickMark val="none"/>
        <c:tickLblPos val="nextTo"/>
        <c:crossAx val="273593888"/>
        <c:crosses val="autoZero"/>
        <c:crossBetween val="midCat"/>
        <c:majorUnit val="60"/>
      </c:valAx>
      <c:spPr>
        <a:noFill/>
        <a:ln w="25400">
          <a:noFill/>
        </a:ln>
      </c:spPr>
    </c:plotArea>
    <c:legend>
      <c:legendPos val="t"/>
      <c:legendEntry>
        <c:idx val="2"/>
        <c:delete val="1"/>
      </c:legendEntry>
      <c:legendEntry>
        <c:idx val="3"/>
        <c:delete val="1"/>
      </c:legendEntry>
      <c:legendEntry>
        <c:idx val="4"/>
        <c:delete val="1"/>
      </c:legendEntry>
      <c:legendEntry>
        <c:idx val="5"/>
        <c:delete val="1"/>
      </c:legendEntry>
      <c:legendEntry>
        <c:idx val="6"/>
        <c:delete val="1"/>
      </c:legendEntry>
      <c:overlay val="0"/>
    </c:legend>
    <c:plotVisOnly val="1"/>
    <c:dispBlanksAs val="gap"/>
    <c:showDLblsOverMax val="0"/>
  </c:chart>
  <c:spPr>
    <a:ln>
      <a:solidFill>
        <a:schemeClr val="tx1"/>
      </a:solidFill>
    </a:ln>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smoothMarker"/>
        <c:varyColors val="0"/>
        <c:ser>
          <c:idx val="0"/>
          <c:order val="0"/>
          <c:tx>
            <c:strRef>
              <c:f>Plan1!$E$55</c:f>
              <c:strCache>
                <c:ptCount val="1"/>
                <c:pt idx="0">
                  <c:v>Solo arenoso</c:v>
                </c:pt>
              </c:strCache>
            </c:strRef>
          </c:tx>
          <c:spPr>
            <a:ln>
              <a:solidFill>
                <a:schemeClr val="tx1">
                  <a:lumMod val="95000"/>
                  <a:lumOff val="5000"/>
                </a:schemeClr>
              </a:solidFill>
            </a:ln>
          </c:spPr>
          <c:marker>
            <c:spPr>
              <a:solidFill>
                <a:schemeClr val="tx1"/>
              </a:solidFill>
              <a:ln>
                <a:solidFill>
                  <a:schemeClr val="tx1">
                    <a:lumMod val="95000"/>
                    <a:lumOff val="5000"/>
                  </a:schemeClr>
                </a:solidFill>
              </a:ln>
            </c:spPr>
          </c:marker>
          <c:trendline>
            <c:spPr>
              <a:ln>
                <a:noFill/>
              </a:ln>
            </c:spPr>
            <c:trendlineType val="exp"/>
            <c:dispRSqr val="0"/>
            <c:dispEq val="0"/>
          </c:trendline>
          <c:trendline>
            <c:spPr>
              <a:ln>
                <a:noFill/>
              </a:ln>
            </c:spPr>
            <c:trendlineType val="exp"/>
            <c:dispRSqr val="0"/>
            <c:dispEq val="0"/>
          </c:trendline>
          <c:trendline>
            <c:spPr>
              <a:ln>
                <a:noFill/>
              </a:ln>
            </c:spPr>
            <c:trendlineType val="exp"/>
            <c:dispRSqr val="1"/>
            <c:dispEq val="1"/>
            <c:trendlineLbl>
              <c:layout>
                <c:manualLayout>
                  <c:x val="-0.38249172480547589"/>
                  <c:y val="-9.173535100172181E-2"/>
                </c:manualLayout>
              </c:layout>
              <c:tx>
                <c:rich>
                  <a:bodyPr/>
                  <a:lstStyle/>
                  <a:p>
                    <a:pPr>
                      <a:defRPr b="1"/>
                    </a:pPr>
                    <a:r>
                      <a:rPr lang="en-US" b="1"/>
                      <a:t>y = 4.0631e</a:t>
                    </a:r>
                    <a:r>
                      <a:rPr lang="en-US" b="1" baseline="30000"/>
                      <a:t>0.0332x</a:t>
                    </a:r>
                    <a:r>
                      <a:rPr lang="en-US" b="1"/>
                      <a:t>
R² = 0.9811</a:t>
                    </a:r>
                  </a:p>
                  <a:p>
                    <a:pPr>
                      <a:defRPr b="1"/>
                    </a:pPr>
                    <a:r>
                      <a:rPr lang="en-US" b="1"/>
                      <a:t>r = 0.9905</a:t>
                    </a:r>
                  </a:p>
                </c:rich>
              </c:tx>
              <c:numFmt formatCode="General" sourceLinked="0"/>
            </c:trendlineLbl>
          </c:trendline>
          <c:xVal>
            <c:numRef>
              <c:f>Plan1!$D$56:$D$60</c:f>
              <c:numCache>
                <c:formatCode>General</c:formatCode>
                <c:ptCount val="5"/>
                <c:pt idx="0">
                  <c:v>30</c:v>
                </c:pt>
                <c:pt idx="1">
                  <c:v>60</c:v>
                </c:pt>
                <c:pt idx="2">
                  <c:v>90</c:v>
                </c:pt>
                <c:pt idx="3">
                  <c:v>120</c:v>
                </c:pt>
                <c:pt idx="4">
                  <c:v>150</c:v>
                </c:pt>
              </c:numCache>
            </c:numRef>
          </c:xVal>
          <c:yVal>
            <c:numRef>
              <c:f>Plan1!$E$56:$E$60</c:f>
              <c:numCache>
                <c:formatCode>0.00</c:formatCode>
                <c:ptCount val="5"/>
                <c:pt idx="0">
                  <c:v>8.74</c:v>
                </c:pt>
                <c:pt idx="1">
                  <c:v>39.090000000000003</c:v>
                </c:pt>
                <c:pt idx="2">
                  <c:v>77.87</c:v>
                </c:pt>
                <c:pt idx="3">
                  <c:v>259.45999999999998</c:v>
                </c:pt>
                <c:pt idx="4">
                  <c:v>493.31</c:v>
                </c:pt>
              </c:numCache>
            </c:numRef>
          </c:yVal>
          <c:smooth val="1"/>
        </c:ser>
        <c:ser>
          <c:idx val="1"/>
          <c:order val="1"/>
          <c:tx>
            <c:strRef>
              <c:f>Plan1!$F$55</c:f>
              <c:strCache>
                <c:ptCount val="1"/>
                <c:pt idx="0">
                  <c:v>Solo argiloso</c:v>
                </c:pt>
              </c:strCache>
            </c:strRef>
          </c:tx>
          <c:spPr>
            <a:ln>
              <a:solidFill>
                <a:schemeClr val="bg1">
                  <a:lumMod val="50000"/>
                </a:schemeClr>
              </a:solidFill>
            </a:ln>
          </c:spPr>
          <c:marker>
            <c:spPr>
              <a:solidFill>
                <a:schemeClr val="bg1">
                  <a:lumMod val="50000"/>
                </a:schemeClr>
              </a:solidFill>
              <a:ln>
                <a:solidFill>
                  <a:schemeClr val="bg1">
                    <a:lumMod val="50000"/>
                  </a:schemeClr>
                </a:solidFill>
              </a:ln>
            </c:spPr>
          </c:marker>
          <c:trendline>
            <c:spPr>
              <a:ln>
                <a:noFill/>
              </a:ln>
            </c:spPr>
            <c:trendlineType val="linear"/>
            <c:dispRSqr val="0"/>
            <c:dispEq val="0"/>
          </c:trendline>
          <c:trendline>
            <c:spPr>
              <a:ln>
                <a:noFill/>
              </a:ln>
            </c:spPr>
            <c:trendlineType val="exp"/>
            <c:dispRSqr val="0"/>
            <c:dispEq val="0"/>
          </c:trendline>
          <c:trendline>
            <c:spPr>
              <a:ln>
                <a:noFill/>
              </a:ln>
            </c:spPr>
            <c:trendlineType val="exp"/>
            <c:dispRSqr val="0"/>
            <c:dispEq val="0"/>
          </c:trendline>
          <c:trendline>
            <c:spPr>
              <a:ln>
                <a:noFill/>
              </a:ln>
            </c:spPr>
            <c:trendlineType val="exp"/>
            <c:dispRSqr val="1"/>
            <c:dispEq val="1"/>
            <c:trendlineLbl>
              <c:layout>
                <c:manualLayout>
                  <c:x val="-6.9796322238357411E-2"/>
                  <c:y val="-0.19302228012056727"/>
                </c:manualLayout>
              </c:layout>
              <c:tx>
                <c:rich>
                  <a:bodyPr/>
                  <a:lstStyle/>
                  <a:p>
                    <a:pPr>
                      <a:defRPr b="1">
                        <a:solidFill>
                          <a:schemeClr val="bg1">
                            <a:lumMod val="50000"/>
                          </a:schemeClr>
                        </a:solidFill>
                      </a:defRPr>
                    </a:pPr>
                    <a:r>
                      <a:rPr lang="en-US" b="1">
                        <a:solidFill>
                          <a:schemeClr val="bg1">
                            <a:lumMod val="50000"/>
                          </a:schemeClr>
                        </a:solidFill>
                      </a:rPr>
                      <a:t>y = 6.5848e</a:t>
                    </a:r>
                    <a:r>
                      <a:rPr lang="en-US" b="1" baseline="30000">
                        <a:solidFill>
                          <a:schemeClr val="bg1">
                            <a:lumMod val="50000"/>
                          </a:schemeClr>
                        </a:solidFill>
                      </a:rPr>
                      <a:t>0.0253</a:t>
                    </a:r>
                    <a:r>
                      <a:rPr lang="en-US" b="1">
                        <a:solidFill>
                          <a:schemeClr val="bg1">
                            <a:lumMod val="50000"/>
                          </a:schemeClr>
                        </a:solidFill>
                      </a:rPr>
                      <a:t>x
R² = 0.9703</a:t>
                    </a:r>
                  </a:p>
                  <a:p>
                    <a:pPr>
                      <a:defRPr b="1">
                        <a:solidFill>
                          <a:schemeClr val="bg1">
                            <a:lumMod val="50000"/>
                          </a:schemeClr>
                        </a:solidFill>
                      </a:defRPr>
                    </a:pPr>
                    <a:r>
                      <a:rPr lang="en-US" b="1">
                        <a:solidFill>
                          <a:schemeClr val="bg1">
                            <a:lumMod val="50000"/>
                          </a:schemeClr>
                        </a:solidFill>
                      </a:rPr>
                      <a:t>r = 0.9850</a:t>
                    </a:r>
                  </a:p>
                </c:rich>
              </c:tx>
              <c:numFmt formatCode="General" sourceLinked="0"/>
            </c:trendlineLbl>
          </c:trendline>
          <c:xVal>
            <c:numRef>
              <c:f>Plan1!$D$56:$D$60</c:f>
              <c:numCache>
                <c:formatCode>General</c:formatCode>
                <c:ptCount val="5"/>
                <c:pt idx="0">
                  <c:v>30</c:v>
                </c:pt>
                <c:pt idx="1">
                  <c:v>60</c:v>
                </c:pt>
                <c:pt idx="2">
                  <c:v>90</c:v>
                </c:pt>
                <c:pt idx="3">
                  <c:v>120</c:v>
                </c:pt>
                <c:pt idx="4">
                  <c:v>150</c:v>
                </c:pt>
              </c:numCache>
            </c:numRef>
          </c:xVal>
          <c:yVal>
            <c:numRef>
              <c:f>Plan1!$F$56:$F$60</c:f>
              <c:numCache>
                <c:formatCode>0.00</c:formatCode>
                <c:ptCount val="5"/>
                <c:pt idx="0">
                  <c:v>11.7</c:v>
                </c:pt>
                <c:pt idx="1">
                  <c:v>37.869999999999997</c:v>
                </c:pt>
                <c:pt idx="2">
                  <c:v>58.14</c:v>
                </c:pt>
                <c:pt idx="3">
                  <c:v>169.78</c:v>
                </c:pt>
                <c:pt idx="4">
                  <c:v>244.15</c:v>
                </c:pt>
              </c:numCache>
            </c:numRef>
          </c:yVal>
          <c:smooth val="1"/>
        </c:ser>
        <c:dLbls>
          <c:showLegendKey val="0"/>
          <c:showVal val="0"/>
          <c:showCatName val="0"/>
          <c:showSerName val="0"/>
          <c:showPercent val="0"/>
          <c:showBubbleSize val="0"/>
        </c:dLbls>
        <c:axId val="272920880"/>
        <c:axId val="272921440"/>
      </c:scatterChart>
      <c:valAx>
        <c:axId val="272920880"/>
        <c:scaling>
          <c:orientation val="minMax"/>
          <c:max val="150"/>
          <c:min val="30"/>
        </c:scaling>
        <c:delete val="0"/>
        <c:axPos val="b"/>
        <c:title>
          <c:tx>
            <c:rich>
              <a:bodyPr/>
              <a:lstStyle/>
              <a:p>
                <a:pPr>
                  <a:defRPr/>
                </a:pPr>
                <a:r>
                  <a:rPr lang="en-US"/>
                  <a:t>Tempo de Avaliação (dias)</a:t>
                </a:r>
              </a:p>
            </c:rich>
          </c:tx>
          <c:overlay val="0"/>
        </c:title>
        <c:numFmt formatCode="General" sourceLinked="1"/>
        <c:majorTickMark val="out"/>
        <c:minorTickMark val="none"/>
        <c:tickLblPos val="nextTo"/>
        <c:crossAx val="272921440"/>
        <c:crosses val="autoZero"/>
        <c:crossBetween val="midCat"/>
        <c:majorUnit val="30"/>
      </c:valAx>
      <c:valAx>
        <c:axId val="272921440"/>
        <c:scaling>
          <c:orientation val="minMax"/>
          <c:max val="500"/>
          <c:min val="0"/>
        </c:scaling>
        <c:delete val="0"/>
        <c:axPos val="l"/>
        <c:title>
          <c:tx>
            <c:rich>
              <a:bodyPr rot="-5400000" vert="horz"/>
              <a:lstStyle/>
              <a:p>
                <a:pPr>
                  <a:defRPr/>
                </a:pPr>
                <a:r>
                  <a:rPr lang="en-US"/>
                  <a:t>Biomassa Total (g planta</a:t>
                </a:r>
                <a:r>
                  <a:rPr lang="en-US" baseline="30000"/>
                  <a:t>-1</a:t>
                </a:r>
                <a:r>
                  <a:rPr lang="en-US"/>
                  <a:t>)</a:t>
                </a:r>
              </a:p>
            </c:rich>
          </c:tx>
          <c:overlay val="0"/>
        </c:title>
        <c:numFmt formatCode="0.00" sourceLinked="1"/>
        <c:majorTickMark val="out"/>
        <c:minorTickMark val="none"/>
        <c:tickLblPos val="nextTo"/>
        <c:crossAx val="272920880"/>
        <c:crosses val="autoZero"/>
        <c:crossBetween val="midCat"/>
        <c:majorUnit val="100"/>
      </c:valAx>
      <c:spPr>
        <a:noFill/>
        <a:ln w="25400">
          <a:noFill/>
        </a:ln>
      </c:spPr>
    </c:plotArea>
    <c:legend>
      <c:legendPos val="t"/>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overlay val="0"/>
    </c:legend>
    <c:plotVisOnly val="1"/>
    <c:dispBlanksAs val="gap"/>
    <c:showDLblsOverMax val="0"/>
  </c:chart>
  <c:spPr>
    <a:ln>
      <a:solidFill>
        <a:schemeClr val="tx1"/>
      </a:solidFill>
    </a:ln>
  </c:spPr>
  <c:txPr>
    <a:bodyPr/>
    <a:lstStyle/>
    <a:p>
      <a:pPr>
        <a:defRPr sz="1000">
          <a:latin typeface="Arial" panose="020B0604020202020204" pitchFamily="34" charset="0"/>
          <a:cs typeface="Arial" panose="020B0604020202020204" pitchFamily="34" charset="0"/>
        </a:defRPr>
      </a:pPr>
      <a:endParaRPr lang="pt-B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0.86007</cdr:x>
      <cdr:y>0</cdr:y>
    </cdr:from>
    <cdr:to>
      <cdr:x>0.99872</cdr:x>
      <cdr:y>0.1699</cdr:y>
    </cdr:to>
    <cdr:sp macro="" textlink="">
      <cdr:nvSpPr>
        <cdr:cNvPr id="2" name="Retângulo 1"/>
        <cdr:cNvSpPr/>
      </cdr:nvSpPr>
      <cdr:spPr>
        <a:xfrm xmlns:a="http://schemas.openxmlformats.org/drawingml/2006/main">
          <a:off x="3357677" y="0"/>
          <a:ext cx="541325" cy="37307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pt-BR" sz="1400" b="1">
              <a:solidFill>
                <a:sysClr val="windowText" lastClr="000000"/>
              </a:solidFill>
              <a:latin typeface="Arial" panose="020B0604020202020204" pitchFamily="34" charset="0"/>
              <a:cs typeface="Arial" panose="020B0604020202020204" pitchFamily="34" charset="0"/>
            </a:rPr>
            <a:t>  A</a:t>
          </a: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6AF0E-FBA0-4973-A6B8-49CA9B43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2999</Words>
  <Characters>16200</Characters>
  <Application>Microsoft Office Word</Application>
  <DocSecurity>0</DocSecurity>
  <Lines>135</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CARBONO E NITROGÊNIO NA BIOMASSA MICROBIANA EM LATOSSOLO AMARELO SUBMETIDO A DIFERENTES USOS E MANEJOS, EM IRAI DE MINAS – MG</vt:lpstr>
      <vt:lpstr>CARBONO E NITROGÊNIO NA BIOMASSA MICROBIANA EM LATOSSOLO AMARELO SUBMETIDO A DIFERENTES USOS E MANEJOS, EM IRAI DE MINAS – MG</vt:lpstr>
    </vt:vector>
  </TitlesOfParts>
  <Company/>
  <LinksUpToDate>false</LinksUpToDate>
  <CharactersWithSpaces>19161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CARBONO E NITROGÊNIO NA BIOMASSA MICROBIANA EM LATOSSOLO AMARELO SUBMETIDO A DIFERENTES USOS E MANEJOS, EM IRAI DE MINAS – MG</dc:title>
  <dc:creator>Gisele</dc:creator>
  <cp:lastModifiedBy>Fernando Yuri</cp:lastModifiedBy>
  <cp:revision>5</cp:revision>
  <cp:lastPrinted>2015-03-31T20:36:00Z</cp:lastPrinted>
  <dcterms:created xsi:type="dcterms:W3CDTF">2015-04-20T01:27:00Z</dcterms:created>
  <dcterms:modified xsi:type="dcterms:W3CDTF">2015-05-03T03:24:00Z</dcterms:modified>
</cp:coreProperties>
</file>